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E148" w14:textId="77777777" w:rsidR="00F07118" w:rsidRDefault="00AE281C" w:rsidP="00F07118">
      <w:pPr>
        <w:rPr>
          <w:rFonts w:cs="Arial"/>
          <w:b/>
          <w:sz w:val="56"/>
          <w:szCs w:val="56"/>
        </w:rPr>
      </w:pPr>
      <w:r>
        <w:rPr>
          <w:b/>
          <w:sz w:val="28"/>
        </w:rPr>
        <w:t xml:space="preserve"> </w:t>
      </w:r>
    </w:p>
    <w:p w14:paraId="61905155" w14:textId="77777777" w:rsidR="00F07118" w:rsidRDefault="00F07118" w:rsidP="00F07118">
      <w:pPr>
        <w:rPr>
          <w:rFonts w:cs="Arial"/>
          <w:b/>
          <w:sz w:val="56"/>
          <w:szCs w:val="56"/>
        </w:rPr>
      </w:pPr>
    </w:p>
    <w:p w14:paraId="788D2356" w14:textId="77777777" w:rsidR="00F07118" w:rsidRDefault="00F07118" w:rsidP="00F07118">
      <w:pPr>
        <w:jc w:val="center"/>
        <w:rPr>
          <w:rFonts w:cs="Arial"/>
          <w:b/>
          <w:sz w:val="56"/>
          <w:szCs w:val="56"/>
        </w:rPr>
      </w:pPr>
      <w:r w:rsidRPr="00D7761B">
        <w:rPr>
          <w:rFonts w:cs="Arial"/>
          <w:b/>
          <w:sz w:val="56"/>
          <w:szCs w:val="56"/>
        </w:rPr>
        <w:t>Plaatselijke regeling ten behoeve van het leven en werken van de Herv</w:t>
      </w:r>
      <w:r w:rsidR="00393AED">
        <w:rPr>
          <w:rFonts w:cs="Arial"/>
          <w:b/>
          <w:sz w:val="56"/>
          <w:szCs w:val="56"/>
        </w:rPr>
        <w:t>ormde Gemeente te Klaaswaal 2020</w:t>
      </w:r>
      <w:r w:rsidRPr="00D7761B">
        <w:rPr>
          <w:rFonts w:cs="Arial"/>
          <w:b/>
          <w:sz w:val="56"/>
          <w:szCs w:val="56"/>
        </w:rPr>
        <w:t xml:space="preserve"> </w:t>
      </w:r>
      <w:r w:rsidR="00393AED">
        <w:rPr>
          <w:rFonts w:cs="Arial"/>
          <w:b/>
          <w:sz w:val="56"/>
          <w:szCs w:val="56"/>
        </w:rPr>
        <w:t>– 2024</w:t>
      </w:r>
    </w:p>
    <w:p w14:paraId="599184F0" w14:textId="77777777" w:rsidR="00F07118" w:rsidRDefault="00F07118" w:rsidP="00F07118">
      <w:pPr>
        <w:jc w:val="center"/>
        <w:rPr>
          <w:rFonts w:cs="Arial"/>
          <w:b/>
          <w:sz w:val="56"/>
          <w:szCs w:val="56"/>
        </w:rPr>
      </w:pPr>
    </w:p>
    <w:p w14:paraId="3EA5DE34" w14:textId="77777777" w:rsidR="00F07118" w:rsidRPr="00D7761B" w:rsidRDefault="00F07118" w:rsidP="00F07118">
      <w:pPr>
        <w:jc w:val="center"/>
        <w:rPr>
          <w:rFonts w:cs="Arial"/>
          <w:b/>
          <w:sz w:val="56"/>
          <w:szCs w:val="56"/>
        </w:rPr>
      </w:pPr>
      <w:r>
        <w:rPr>
          <w:b/>
          <w:bCs/>
          <w:noProof/>
        </w:rPr>
        <w:drawing>
          <wp:inline distT="0" distB="0" distL="0" distR="0" wp14:anchorId="3C0658EC" wp14:editId="5A8E1FE9">
            <wp:extent cx="4343400" cy="3510001"/>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43400" cy="3510001"/>
                    </a:xfrm>
                    <a:prstGeom prst="rect">
                      <a:avLst/>
                    </a:prstGeom>
                    <a:noFill/>
                    <a:ln w="9525">
                      <a:noFill/>
                      <a:miter lim="800000"/>
                      <a:headEnd/>
                      <a:tailEnd/>
                    </a:ln>
                  </pic:spPr>
                </pic:pic>
              </a:graphicData>
            </a:graphic>
          </wp:inline>
        </w:drawing>
      </w:r>
    </w:p>
    <w:p w14:paraId="7C4A43C2" w14:textId="77777777" w:rsidR="00F07118" w:rsidRDefault="00F07118">
      <w:pPr>
        <w:outlineLvl w:val="0"/>
        <w:rPr>
          <w:b/>
          <w:sz w:val="28"/>
        </w:rPr>
      </w:pPr>
    </w:p>
    <w:p w14:paraId="481665A2" w14:textId="77777777" w:rsidR="00F07118" w:rsidRDefault="00F07118">
      <w:pPr>
        <w:outlineLvl w:val="0"/>
        <w:rPr>
          <w:b/>
          <w:sz w:val="28"/>
        </w:rPr>
      </w:pPr>
    </w:p>
    <w:p w14:paraId="1E45D0F2" w14:textId="77777777" w:rsidR="00F07118" w:rsidRDefault="00F07118">
      <w:pPr>
        <w:outlineLvl w:val="0"/>
        <w:rPr>
          <w:b/>
          <w:sz w:val="28"/>
        </w:rPr>
      </w:pPr>
    </w:p>
    <w:p w14:paraId="776D8643" w14:textId="77777777" w:rsidR="00F07118" w:rsidRDefault="00F07118">
      <w:pPr>
        <w:outlineLvl w:val="0"/>
        <w:rPr>
          <w:b/>
          <w:sz w:val="28"/>
        </w:rPr>
      </w:pPr>
    </w:p>
    <w:p w14:paraId="3FC4BAF1" w14:textId="77777777" w:rsidR="00F07118" w:rsidRDefault="00F07118">
      <w:pPr>
        <w:outlineLvl w:val="0"/>
        <w:rPr>
          <w:b/>
          <w:sz w:val="28"/>
        </w:rPr>
      </w:pPr>
    </w:p>
    <w:p w14:paraId="79447A1A" w14:textId="77777777" w:rsidR="00F07118" w:rsidRDefault="00F07118">
      <w:pPr>
        <w:outlineLvl w:val="0"/>
        <w:rPr>
          <w:b/>
          <w:sz w:val="28"/>
        </w:rPr>
      </w:pPr>
    </w:p>
    <w:p w14:paraId="530D2D62" w14:textId="77777777" w:rsidR="00F07118" w:rsidRDefault="00F07118">
      <w:pPr>
        <w:outlineLvl w:val="0"/>
        <w:rPr>
          <w:b/>
          <w:sz w:val="28"/>
        </w:rPr>
      </w:pPr>
    </w:p>
    <w:p w14:paraId="3B92DED8" w14:textId="77777777" w:rsidR="00F07118" w:rsidRDefault="00F07118">
      <w:pPr>
        <w:outlineLvl w:val="0"/>
        <w:rPr>
          <w:b/>
          <w:sz w:val="28"/>
        </w:rPr>
      </w:pPr>
    </w:p>
    <w:p w14:paraId="0C7BE0EF" w14:textId="77777777" w:rsidR="00F07118" w:rsidRDefault="00F07118">
      <w:pPr>
        <w:outlineLvl w:val="0"/>
        <w:rPr>
          <w:b/>
          <w:sz w:val="28"/>
        </w:rPr>
      </w:pPr>
    </w:p>
    <w:p w14:paraId="0770E9D9" w14:textId="77777777" w:rsidR="00F07118" w:rsidRDefault="00F07118">
      <w:pPr>
        <w:outlineLvl w:val="0"/>
        <w:rPr>
          <w:b/>
          <w:sz w:val="28"/>
        </w:rPr>
      </w:pPr>
    </w:p>
    <w:p w14:paraId="11C7E614" w14:textId="77777777" w:rsidR="00F07118" w:rsidRDefault="00F07118">
      <w:pPr>
        <w:outlineLvl w:val="0"/>
        <w:rPr>
          <w:b/>
          <w:sz w:val="28"/>
        </w:rPr>
      </w:pPr>
    </w:p>
    <w:p w14:paraId="3CD2423E" w14:textId="77777777" w:rsidR="00F07118" w:rsidRDefault="00F07118">
      <w:pPr>
        <w:outlineLvl w:val="0"/>
        <w:rPr>
          <w:b/>
          <w:sz w:val="28"/>
        </w:rPr>
      </w:pPr>
    </w:p>
    <w:p w14:paraId="6944081B" w14:textId="77777777" w:rsidR="00F07118" w:rsidRDefault="00F07118">
      <w:pPr>
        <w:outlineLvl w:val="0"/>
        <w:rPr>
          <w:b/>
          <w:sz w:val="28"/>
        </w:rPr>
      </w:pPr>
    </w:p>
    <w:p w14:paraId="71F7EDDD" w14:textId="77777777" w:rsidR="00F07118" w:rsidRDefault="00F07118">
      <w:pPr>
        <w:outlineLvl w:val="0"/>
        <w:rPr>
          <w:b/>
          <w:sz w:val="28"/>
        </w:rPr>
      </w:pPr>
    </w:p>
    <w:p w14:paraId="4F6D335E" w14:textId="77777777" w:rsidR="00F07118" w:rsidRDefault="00F07118">
      <w:pPr>
        <w:outlineLvl w:val="0"/>
        <w:rPr>
          <w:b/>
          <w:sz w:val="28"/>
        </w:rPr>
      </w:pPr>
    </w:p>
    <w:p w14:paraId="2B586F32" w14:textId="77777777" w:rsidR="00F07118" w:rsidRDefault="00F07118">
      <w:pPr>
        <w:outlineLvl w:val="0"/>
        <w:rPr>
          <w:b/>
          <w:sz w:val="28"/>
        </w:rPr>
      </w:pPr>
    </w:p>
    <w:p w14:paraId="7AAEA707" w14:textId="77777777" w:rsidR="00F07118" w:rsidRDefault="00F07118">
      <w:pPr>
        <w:outlineLvl w:val="0"/>
        <w:rPr>
          <w:b/>
          <w:sz w:val="28"/>
        </w:rPr>
      </w:pPr>
    </w:p>
    <w:p w14:paraId="194ABDE4" w14:textId="77777777" w:rsidR="00F07118" w:rsidRDefault="00F07118">
      <w:pPr>
        <w:outlineLvl w:val="0"/>
        <w:rPr>
          <w:b/>
          <w:sz w:val="28"/>
        </w:rPr>
      </w:pPr>
    </w:p>
    <w:p w14:paraId="6363A187" w14:textId="77777777" w:rsidR="00F07118" w:rsidRDefault="00F07118">
      <w:pPr>
        <w:outlineLvl w:val="0"/>
        <w:rPr>
          <w:b/>
          <w:sz w:val="28"/>
        </w:rPr>
      </w:pPr>
    </w:p>
    <w:p w14:paraId="00389FBF" w14:textId="77777777" w:rsidR="00F07118" w:rsidRDefault="00F07118">
      <w:pPr>
        <w:outlineLvl w:val="0"/>
        <w:rPr>
          <w:b/>
          <w:sz w:val="28"/>
        </w:rPr>
      </w:pPr>
    </w:p>
    <w:p w14:paraId="175524DA" w14:textId="77777777" w:rsidR="00F07118" w:rsidRDefault="00F07118">
      <w:pPr>
        <w:outlineLvl w:val="0"/>
        <w:rPr>
          <w:b/>
          <w:sz w:val="28"/>
        </w:rPr>
      </w:pPr>
    </w:p>
    <w:p w14:paraId="38737718" w14:textId="77777777" w:rsidR="00F07118" w:rsidRDefault="00F07118">
      <w:pPr>
        <w:outlineLvl w:val="0"/>
        <w:rPr>
          <w:b/>
          <w:sz w:val="28"/>
        </w:rPr>
      </w:pPr>
    </w:p>
    <w:p w14:paraId="40ACA8E5" w14:textId="77777777" w:rsidR="00F07118" w:rsidRDefault="00F07118">
      <w:pPr>
        <w:outlineLvl w:val="0"/>
        <w:rPr>
          <w:b/>
          <w:sz w:val="28"/>
        </w:rPr>
      </w:pPr>
    </w:p>
    <w:p w14:paraId="3AD828B1" w14:textId="77777777" w:rsidR="00F07118" w:rsidRDefault="00F07118">
      <w:pPr>
        <w:outlineLvl w:val="0"/>
        <w:rPr>
          <w:b/>
          <w:sz w:val="28"/>
        </w:rPr>
      </w:pPr>
    </w:p>
    <w:p w14:paraId="119DDD6E" w14:textId="77777777" w:rsidR="00F07118" w:rsidRDefault="00F07118">
      <w:pPr>
        <w:outlineLvl w:val="0"/>
        <w:rPr>
          <w:b/>
          <w:sz w:val="28"/>
        </w:rPr>
      </w:pPr>
    </w:p>
    <w:p w14:paraId="7044713E" w14:textId="77777777" w:rsidR="00F07118" w:rsidRDefault="00F07118">
      <w:pPr>
        <w:outlineLvl w:val="0"/>
        <w:rPr>
          <w:b/>
          <w:sz w:val="28"/>
        </w:rPr>
      </w:pPr>
    </w:p>
    <w:p w14:paraId="0CB93EC7" w14:textId="77777777" w:rsidR="00F07118" w:rsidRDefault="00F07118">
      <w:pPr>
        <w:outlineLvl w:val="0"/>
        <w:rPr>
          <w:b/>
          <w:sz w:val="28"/>
        </w:rPr>
      </w:pPr>
    </w:p>
    <w:p w14:paraId="39AA1775" w14:textId="77777777" w:rsidR="00F07118" w:rsidRDefault="00F07118">
      <w:pPr>
        <w:outlineLvl w:val="0"/>
        <w:rPr>
          <w:b/>
          <w:sz w:val="28"/>
        </w:rPr>
      </w:pPr>
    </w:p>
    <w:p w14:paraId="4D52C210" w14:textId="77777777" w:rsidR="00F07118" w:rsidRDefault="00F07118">
      <w:pPr>
        <w:outlineLvl w:val="0"/>
        <w:rPr>
          <w:b/>
          <w:sz w:val="28"/>
        </w:rPr>
      </w:pPr>
    </w:p>
    <w:p w14:paraId="7AEBC27D" w14:textId="77777777" w:rsidR="00F07118" w:rsidRDefault="00F07118">
      <w:pPr>
        <w:outlineLvl w:val="0"/>
        <w:rPr>
          <w:b/>
          <w:sz w:val="28"/>
        </w:rPr>
      </w:pPr>
    </w:p>
    <w:p w14:paraId="41913E14" w14:textId="77777777" w:rsidR="00F07118" w:rsidRDefault="00F07118">
      <w:pPr>
        <w:outlineLvl w:val="0"/>
        <w:rPr>
          <w:b/>
          <w:sz w:val="28"/>
        </w:rPr>
      </w:pPr>
    </w:p>
    <w:p w14:paraId="7C076B17" w14:textId="77777777" w:rsidR="00F07118" w:rsidRDefault="00F07118">
      <w:pPr>
        <w:outlineLvl w:val="0"/>
        <w:rPr>
          <w:b/>
          <w:sz w:val="28"/>
        </w:rPr>
      </w:pPr>
    </w:p>
    <w:p w14:paraId="43A44BCA" w14:textId="77777777" w:rsidR="00F07118" w:rsidRDefault="00F07118">
      <w:pPr>
        <w:outlineLvl w:val="0"/>
        <w:rPr>
          <w:b/>
          <w:sz w:val="28"/>
        </w:rPr>
      </w:pPr>
    </w:p>
    <w:p w14:paraId="10FC56BB" w14:textId="77777777" w:rsidR="00F07118" w:rsidRDefault="00F07118">
      <w:pPr>
        <w:outlineLvl w:val="0"/>
        <w:rPr>
          <w:b/>
          <w:sz w:val="28"/>
        </w:rPr>
      </w:pPr>
    </w:p>
    <w:p w14:paraId="3B980F50" w14:textId="77777777" w:rsidR="00F07118" w:rsidRDefault="00F07118">
      <w:pPr>
        <w:outlineLvl w:val="0"/>
        <w:rPr>
          <w:b/>
          <w:sz w:val="28"/>
        </w:rPr>
      </w:pPr>
    </w:p>
    <w:p w14:paraId="53903F90" w14:textId="77777777" w:rsidR="00F07118" w:rsidRDefault="00F07118">
      <w:pPr>
        <w:outlineLvl w:val="0"/>
        <w:rPr>
          <w:b/>
          <w:sz w:val="28"/>
        </w:rPr>
      </w:pPr>
    </w:p>
    <w:p w14:paraId="5FE3466F" w14:textId="77777777" w:rsidR="00F07118" w:rsidRDefault="00F07118">
      <w:pPr>
        <w:outlineLvl w:val="0"/>
        <w:rPr>
          <w:b/>
          <w:sz w:val="28"/>
        </w:rPr>
      </w:pPr>
    </w:p>
    <w:p w14:paraId="2D120956" w14:textId="77777777" w:rsidR="00F07118" w:rsidRDefault="00F07118">
      <w:pPr>
        <w:outlineLvl w:val="0"/>
        <w:rPr>
          <w:b/>
          <w:sz w:val="28"/>
        </w:rPr>
      </w:pPr>
    </w:p>
    <w:p w14:paraId="27FCE922" w14:textId="77777777" w:rsidR="00F07118" w:rsidRDefault="00F07118">
      <w:pPr>
        <w:outlineLvl w:val="0"/>
        <w:rPr>
          <w:b/>
          <w:sz w:val="28"/>
        </w:rPr>
      </w:pPr>
    </w:p>
    <w:p w14:paraId="2C887C5E" w14:textId="77777777" w:rsidR="00F07118" w:rsidRDefault="00F07118">
      <w:pPr>
        <w:outlineLvl w:val="0"/>
        <w:rPr>
          <w:b/>
          <w:sz w:val="28"/>
        </w:rPr>
      </w:pPr>
    </w:p>
    <w:p w14:paraId="0B17F2C6" w14:textId="77777777" w:rsidR="00F07118" w:rsidRDefault="00F07118">
      <w:pPr>
        <w:outlineLvl w:val="0"/>
        <w:rPr>
          <w:b/>
          <w:sz w:val="28"/>
        </w:rPr>
      </w:pPr>
    </w:p>
    <w:p w14:paraId="30C95A7E" w14:textId="77777777" w:rsidR="00F07118" w:rsidRDefault="00F07118">
      <w:pPr>
        <w:outlineLvl w:val="0"/>
        <w:rPr>
          <w:b/>
          <w:sz w:val="28"/>
        </w:rPr>
      </w:pPr>
    </w:p>
    <w:p w14:paraId="37A14EF8" w14:textId="77777777" w:rsidR="00F07118" w:rsidRDefault="00F07118">
      <w:pPr>
        <w:outlineLvl w:val="0"/>
        <w:rPr>
          <w:b/>
          <w:sz w:val="28"/>
        </w:rPr>
      </w:pPr>
    </w:p>
    <w:p w14:paraId="425F469A" w14:textId="77777777" w:rsidR="00F07118" w:rsidRDefault="00F07118">
      <w:pPr>
        <w:outlineLvl w:val="0"/>
        <w:rPr>
          <w:b/>
          <w:sz w:val="28"/>
        </w:rPr>
      </w:pPr>
    </w:p>
    <w:p w14:paraId="5C2458DC" w14:textId="77777777" w:rsidR="00F07118" w:rsidRDefault="00F07118">
      <w:pPr>
        <w:outlineLvl w:val="0"/>
        <w:rPr>
          <w:b/>
          <w:sz w:val="28"/>
        </w:rPr>
      </w:pPr>
    </w:p>
    <w:p w14:paraId="7971E4BB" w14:textId="77777777" w:rsidR="00F07118" w:rsidRDefault="00F07118">
      <w:pPr>
        <w:outlineLvl w:val="0"/>
        <w:rPr>
          <w:b/>
          <w:sz w:val="28"/>
        </w:rPr>
      </w:pPr>
    </w:p>
    <w:p w14:paraId="2160E0F5" w14:textId="77777777" w:rsidR="00F07118" w:rsidRDefault="00F07118">
      <w:pPr>
        <w:outlineLvl w:val="0"/>
        <w:rPr>
          <w:b/>
          <w:sz w:val="28"/>
        </w:rPr>
      </w:pPr>
    </w:p>
    <w:p w14:paraId="1CA2D6C5" w14:textId="77777777" w:rsidR="00F07118" w:rsidRDefault="00F07118">
      <w:pPr>
        <w:outlineLvl w:val="0"/>
        <w:rPr>
          <w:b/>
          <w:sz w:val="28"/>
        </w:rPr>
      </w:pPr>
    </w:p>
    <w:p w14:paraId="2E160D26" w14:textId="77777777" w:rsidR="00F07118" w:rsidRDefault="00F07118">
      <w:pPr>
        <w:outlineLvl w:val="0"/>
        <w:rPr>
          <w:b/>
          <w:sz w:val="28"/>
        </w:rPr>
      </w:pPr>
    </w:p>
    <w:p w14:paraId="1F032C85" w14:textId="77777777" w:rsidR="00F07118" w:rsidRDefault="00F07118">
      <w:pPr>
        <w:outlineLvl w:val="0"/>
        <w:rPr>
          <w:b/>
          <w:sz w:val="28"/>
        </w:rPr>
      </w:pPr>
    </w:p>
    <w:p w14:paraId="57CFA941" w14:textId="77777777" w:rsidR="00F07118" w:rsidRDefault="00F07118">
      <w:pPr>
        <w:outlineLvl w:val="0"/>
        <w:rPr>
          <w:b/>
          <w:sz w:val="28"/>
        </w:rPr>
      </w:pPr>
    </w:p>
    <w:p w14:paraId="549D12A1" w14:textId="77777777" w:rsidR="00F07118" w:rsidRDefault="00F07118">
      <w:pPr>
        <w:outlineLvl w:val="0"/>
        <w:rPr>
          <w:b/>
          <w:sz w:val="28"/>
        </w:rPr>
      </w:pPr>
    </w:p>
    <w:p w14:paraId="28E09989" w14:textId="77777777" w:rsidR="00F07118" w:rsidRDefault="00F07118">
      <w:pPr>
        <w:outlineLvl w:val="0"/>
        <w:rPr>
          <w:b/>
          <w:sz w:val="28"/>
        </w:rPr>
      </w:pPr>
    </w:p>
    <w:p w14:paraId="4B6ED796" w14:textId="77777777" w:rsidR="00F07118" w:rsidRDefault="00F07118">
      <w:pPr>
        <w:outlineLvl w:val="0"/>
        <w:rPr>
          <w:b/>
          <w:sz w:val="28"/>
        </w:rPr>
      </w:pPr>
    </w:p>
    <w:p w14:paraId="765185E2" w14:textId="77777777" w:rsidR="00F07118" w:rsidRDefault="00F07118">
      <w:pPr>
        <w:outlineLvl w:val="0"/>
        <w:rPr>
          <w:b/>
          <w:sz w:val="28"/>
        </w:rPr>
      </w:pPr>
    </w:p>
    <w:p w14:paraId="308A1AA0" w14:textId="77777777" w:rsidR="00F07118" w:rsidRDefault="00F07118">
      <w:pPr>
        <w:outlineLvl w:val="0"/>
        <w:rPr>
          <w:b/>
          <w:sz w:val="28"/>
        </w:rPr>
      </w:pPr>
    </w:p>
    <w:p w14:paraId="3D2C38C7" w14:textId="77777777" w:rsidR="00F07118" w:rsidRDefault="00F07118">
      <w:pPr>
        <w:outlineLvl w:val="0"/>
        <w:rPr>
          <w:b/>
          <w:sz w:val="28"/>
        </w:rPr>
      </w:pPr>
    </w:p>
    <w:p w14:paraId="648AFD29" w14:textId="77777777" w:rsidR="00AE281C" w:rsidRDefault="0076663A">
      <w:pPr>
        <w:outlineLvl w:val="0"/>
        <w:rPr>
          <w:b/>
          <w:sz w:val="28"/>
        </w:rPr>
      </w:pPr>
      <w:r>
        <w:rPr>
          <w:b/>
          <w:sz w:val="28"/>
        </w:rPr>
        <w:lastRenderedPageBreak/>
        <w:t>Plaatselijke regeling ten behoeve van het leven en werken van de</w:t>
      </w:r>
    </w:p>
    <w:p w14:paraId="431F0A0D" w14:textId="77777777" w:rsidR="00AE281C" w:rsidRDefault="00AE281C">
      <w:pPr>
        <w:outlineLvl w:val="0"/>
        <w:rPr>
          <w:b/>
          <w:sz w:val="28"/>
        </w:rPr>
      </w:pPr>
    </w:p>
    <w:p w14:paraId="18D16DBD" w14:textId="77777777" w:rsidR="00AE281C" w:rsidRDefault="0076663A" w:rsidP="00AE281C">
      <w:pPr>
        <w:jc w:val="center"/>
        <w:outlineLvl w:val="0"/>
        <w:rPr>
          <w:b/>
          <w:sz w:val="28"/>
        </w:rPr>
      </w:pPr>
      <w:r>
        <w:rPr>
          <w:b/>
          <w:sz w:val="28"/>
        </w:rPr>
        <w:t>Hervormde gemeente te Klaaswaal</w:t>
      </w:r>
    </w:p>
    <w:p w14:paraId="356BBD68" w14:textId="77777777" w:rsidR="001710A2" w:rsidRDefault="001710A2" w:rsidP="00AE281C">
      <w:pPr>
        <w:jc w:val="center"/>
        <w:outlineLvl w:val="0"/>
        <w:rPr>
          <w:b/>
          <w:sz w:val="28"/>
        </w:rPr>
      </w:pPr>
    </w:p>
    <w:p w14:paraId="014E1F25" w14:textId="77777777" w:rsidR="001710A2" w:rsidRDefault="00393AED" w:rsidP="00AE281C">
      <w:pPr>
        <w:jc w:val="center"/>
        <w:outlineLvl w:val="0"/>
        <w:rPr>
          <w:b/>
          <w:sz w:val="28"/>
        </w:rPr>
      </w:pPr>
      <w:r>
        <w:rPr>
          <w:b/>
          <w:sz w:val="28"/>
        </w:rPr>
        <w:t>2020 - 2024</w:t>
      </w:r>
    </w:p>
    <w:p w14:paraId="2D0D722F" w14:textId="77777777" w:rsidR="00AE281C" w:rsidRDefault="00AE281C">
      <w:pPr>
        <w:rPr>
          <w:sz w:val="22"/>
        </w:rPr>
      </w:pPr>
    </w:p>
    <w:p w14:paraId="77E24133" w14:textId="77777777" w:rsidR="00AE281C" w:rsidRDefault="00AE281C">
      <w:pPr>
        <w:rPr>
          <w:sz w:val="22"/>
        </w:rPr>
      </w:pPr>
    </w:p>
    <w:p w14:paraId="3DEC3BD9" w14:textId="77777777" w:rsidR="00AE281C" w:rsidRDefault="0076663A">
      <w:pPr>
        <w:pStyle w:val="Kop6"/>
      </w:pPr>
      <w:r>
        <w:t>Inhoud</w:t>
      </w:r>
    </w:p>
    <w:p w14:paraId="2AC0CEDF" w14:textId="77777777" w:rsidR="00AE281C" w:rsidRDefault="00AE281C">
      <w:pPr>
        <w:rPr>
          <w:sz w:val="22"/>
        </w:rPr>
      </w:pPr>
    </w:p>
    <w:tbl>
      <w:tblPr>
        <w:tblW w:w="0" w:type="auto"/>
        <w:tblLayout w:type="fixed"/>
        <w:tblCellMar>
          <w:left w:w="70" w:type="dxa"/>
          <w:right w:w="70" w:type="dxa"/>
        </w:tblCellMar>
        <w:tblLook w:val="0000" w:firstRow="0" w:lastRow="0" w:firstColumn="0" w:lastColumn="0" w:noHBand="0" w:noVBand="0"/>
      </w:tblPr>
      <w:tblGrid>
        <w:gridCol w:w="2622"/>
        <w:gridCol w:w="6662"/>
      </w:tblGrid>
      <w:tr w:rsidR="00AE281C" w14:paraId="1628A335" w14:textId="77777777">
        <w:tc>
          <w:tcPr>
            <w:tcW w:w="2622" w:type="dxa"/>
          </w:tcPr>
          <w:p w14:paraId="41CD0F16" w14:textId="77777777" w:rsidR="00AE281C" w:rsidRDefault="0076663A">
            <w:pPr>
              <w:rPr>
                <w:sz w:val="22"/>
              </w:rPr>
            </w:pPr>
            <w:r>
              <w:rPr>
                <w:sz w:val="22"/>
              </w:rPr>
              <w:t>Paragraaf</w:t>
            </w:r>
          </w:p>
        </w:tc>
        <w:tc>
          <w:tcPr>
            <w:tcW w:w="6662" w:type="dxa"/>
          </w:tcPr>
          <w:p w14:paraId="72C8A32B" w14:textId="77777777" w:rsidR="00AE281C" w:rsidRDefault="0076663A">
            <w:pPr>
              <w:rPr>
                <w:sz w:val="22"/>
              </w:rPr>
            </w:pPr>
            <w:r>
              <w:rPr>
                <w:sz w:val="22"/>
              </w:rPr>
              <w:t>Inhoud</w:t>
            </w:r>
          </w:p>
        </w:tc>
      </w:tr>
      <w:tr w:rsidR="00AE281C" w14:paraId="1B6AE084" w14:textId="77777777">
        <w:tc>
          <w:tcPr>
            <w:tcW w:w="2622" w:type="dxa"/>
          </w:tcPr>
          <w:p w14:paraId="3009E206" w14:textId="77777777" w:rsidR="00AE281C" w:rsidRDefault="00AE281C">
            <w:pPr>
              <w:rPr>
                <w:sz w:val="22"/>
              </w:rPr>
            </w:pPr>
          </w:p>
        </w:tc>
        <w:tc>
          <w:tcPr>
            <w:tcW w:w="6662" w:type="dxa"/>
          </w:tcPr>
          <w:p w14:paraId="0630DBBF" w14:textId="77777777" w:rsidR="00AE281C" w:rsidRDefault="00AE281C">
            <w:pPr>
              <w:rPr>
                <w:sz w:val="22"/>
              </w:rPr>
            </w:pPr>
          </w:p>
        </w:tc>
      </w:tr>
      <w:tr w:rsidR="00AE281C" w14:paraId="2981A958" w14:textId="77777777">
        <w:tc>
          <w:tcPr>
            <w:tcW w:w="2622" w:type="dxa"/>
          </w:tcPr>
          <w:p w14:paraId="6E33EF48" w14:textId="77777777" w:rsidR="00AE281C" w:rsidRDefault="0076663A">
            <w:pPr>
              <w:rPr>
                <w:sz w:val="22"/>
              </w:rPr>
            </w:pPr>
            <w:r>
              <w:rPr>
                <w:sz w:val="22"/>
              </w:rPr>
              <w:t>1</w:t>
            </w:r>
          </w:p>
        </w:tc>
        <w:tc>
          <w:tcPr>
            <w:tcW w:w="6662" w:type="dxa"/>
          </w:tcPr>
          <w:p w14:paraId="596F9A5C" w14:textId="77777777" w:rsidR="00AE281C" w:rsidRDefault="0076663A">
            <w:pPr>
              <w:rPr>
                <w:sz w:val="22"/>
              </w:rPr>
            </w:pPr>
            <w:r>
              <w:rPr>
                <w:sz w:val="22"/>
              </w:rPr>
              <w:t>Samenstelling van de kerkenraad</w:t>
            </w:r>
          </w:p>
        </w:tc>
      </w:tr>
      <w:tr w:rsidR="00AE281C" w14:paraId="006E7454" w14:textId="77777777">
        <w:tc>
          <w:tcPr>
            <w:tcW w:w="2622" w:type="dxa"/>
          </w:tcPr>
          <w:p w14:paraId="6E4A5A5A" w14:textId="77777777" w:rsidR="00AE281C" w:rsidRDefault="0076663A">
            <w:pPr>
              <w:rPr>
                <w:sz w:val="22"/>
              </w:rPr>
            </w:pPr>
            <w:r>
              <w:rPr>
                <w:sz w:val="22"/>
              </w:rPr>
              <w:t>2.1.</w:t>
            </w:r>
          </w:p>
        </w:tc>
        <w:tc>
          <w:tcPr>
            <w:tcW w:w="6662" w:type="dxa"/>
          </w:tcPr>
          <w:p w14:paraId="3579102E" w14:textId="77777777" w:rsidR="00AE281C" w:rsidRDefault="0076663A">
            <w:pPr>
              <w:rPr>
                <w:sz w:val="22"/>
              </w:rPr>
            </w:pPr>
            <w:r>
              <w:rPr>
                <w:sz w:val="22"/>
              </w:rPr>
              <w:t xml:space="preserve">Verkiezing van ambtsdragers </w:t>
            </w:r>
            <w:r>
              <w:rPr>
                <w:i/>
                <w:sz w:val="22"/>
              </w:rPr>
              <w:t>algemeen</w:t>
            </w:r>
          </w:p>
        </w:tc>
      </w:tr>
      <w:tr w:rsidR="00AE281C" w14:paraId="4F9590E3" w14:textId="77777777">
        <w:tc>
          <w:tcPr>
            <w:tcW w:w="2622" w:type="dxa"/>
          </w:tcPr>
          <w:p w14:paraId="28717629" w14:textId="77777777" w:rsidR="00AE281C" w:rsidRDefault="0076663A">
            <w:pPr>
              <w:rPr>
                <w:sz w:val="22"/>
              </w:rPr>
            </w:pPr>
            <w:r>
              <w:rPr>
                <w:sz w:val="22"/>
              </w:rPr>
              <w:t>2.2.</w:t>
            </w:r>
          </w:p>
        </w:tc>
        <w:tc>
          <w:tcPr>
            <w:tcW w:w="6662" w:type="dxa"/>
          </w:tcPr>
          <w:p w14:paraId="23CECCDA" w14:textId="77777777" w:rsidR="00AE281C" w:rsidRDefault="0076663A">
            <w:pPr>
              <w:rPr>
                <w:sz w:val="22"/>
              </w:rPr>
            </w:pPr>
            <w:r>
              <w:rPr>
                <w:sz w:val="22"/>
              </w:rPr>
              <w:t>Verkiezing van ouderlingen en diakenen</w:t>
            </w:r>
          </w:p>
        </w:tc>
      </w:tr>
      <w:tr w:rsidR="00AE281C" w14:paraId="69975503" w14:textId="77777777">
        <w:tc>
          <w:tcPr>
            <w:tcW w:w="2622" w:type="dxa"/>
          </w:tcPr>
          <w:p w14:paraId="37E433D0" w14:textId="77777777" w:rsidR="00AE281C" w:rsidRDefault="0076663A">
            <w:pPr>
              <w:rPr>
                <w:sz w:val="22"/>
              </w:rPr>
            </w:pPr>
            <w:r>
              <w:rPr>
                <w:sz w:val="22"/>
              </w:rPr>
              <w:t>2.3</w:t>
            </w:r>
          </w:p>
        </w:tc>
        <w:tc>
          <w:tcPr>
            <w:tcW w:w="6662" w:type="dxa"/>
          </w:tcPr>
          <w:p w14:paraId="48A47E8A" w14:textId="77777777" w:rsidR="00AE281C" w:rsidRDefault="0076663A">
            <w:pPr>
              <w:rPr>
                <w:sz w:val="22"/>
              </w:rPr>
            </w:pPr>
            <w:r>
              <w:rPr>
                <w:sz w:val="22"/>
              </w:rPr>
              <w:t>Verkiezing van predikanten</w:t>
            </w:r>
          </w:p>
        </w:tc>
      </w:tr>
      <w:tr w:rsidR="00AE281C" w14:paraId="414CBC99" w14:textId="77777777">
        <w:tc>
          <w:tcPr>
            <w:tcW w:w="2622" w:type="dxa"/>
          </w:tcPr>
          <w:p w14:paraId="6DA54EF8" w14:textId="77777777" w:rsidR="00AE281C" w:rsidRDefault="0076663A">
            <w:pPr>
              <w:rPr>
                <w:sz w:val="22"/>
              </w:rPr>
            </w:pPr>
            <w:r>
              <w:rPr>
                <w:sz w:val="22"/>
              </w:rPr>
              <w:t>3</w:t>
            </w:r>
          </w:p>
        </w:tc>
        <w:tc>
          <w:tcPr>
            <w:tcW w:w="6662" w:type="dxa"/>
          </w:tcPr>
          <w:p w14:paraId="79D37C19" w14:textId="77777777" w:rsidR="00AE281C" w:rsidRDefault="0076663A">
            <w:pPr>
              <w:rPr>
                <w:sz w:val="22"/>
              </w:rPr>
            </w:pPr>
            <w:r>
              <w:rPr>
                <w:sz w:val="22"/>
              </w:rPr>
              <w:t>De werkwijze van de kerkenraad</w:t>
            </w:r>
          </w:p>
        </w:tc>
      </w:tr>
      <w:tr w:rsidR="00AE281C" w14:paraId="7C823E2C" w14:textId="77777777">
        <w:tc>
          <w:tcPr>
            <w:tcW w:w="2622" w:type="dxa"/>
          </w:tcPr>
          <w:p w14:paraId="37EC1A9D" w14:textId="77777777" w:rsidR="00AE281C" w:rsidRDefault="0076663A">
            <w:pPr>
              <w:rPr>
                <w:sz w:val="22"/>
              </w:rPr>
            </w:pPr>
            <w:r>
              <w:rPr>
                <w:sz w:val="22"/>
              </w:rPr>
              <w:t>4</w:t>
            </w:r>
          </w:p>
        </w:tc>
        <w:tc>
          <w:tcPr>
            <w:tcW w:w="6662" w:type="dxa"/>
          </w:tcPr>
          <w:p w14:paraId="77C5DB7D" w14:textId="77777777" w:rsidR="00AE281C" w:rsidRDefault="0076663A">
            <w:pPr>
              <w:rPr>
                <w:sz w:val="22"/>
              </w:rPr>
            </w:pPr>
            <w:r>
              <w:rPr>
                <w:sz w:val="22"/>
              </w:rPr>
              <w:t>Besluitvorming</w:t>
            </w:r>
          </w:p>
        </w:tc>
      </w:tr>
      <w:tr w:rsidR="00AE281C" w14:paraId="3537A0C5" w14:textId="77777777">
        <w:tc>
          <w:tcPr>
            <w:tcW w:w="2622" w:type="dxa"/>
          </w:tcPr>
          <w:p w14:paraId="2B981040" w14:textId="77777777" w:rsidR="00AE281C" w:rsidRDefault="0076663A">
            <w:pPr>
              <w:rPr>
                <w:sz w:val="22"/>
              </w:rPr>
            </w:pPr>
            <w:r>
              <w:rPr>
                <w:sz w:val="22"/>
              </w:rPr>
              <w:t>5</w:t>
            </w:r>
          </w:p>
        </w:tc>
        <w:tc>
          <w:tcPr>
            <w:tcW w:w="6662" w:type="dxa"/>
          </w:tcPr>
          <w:p w14:paraId="03B4413E" w14:textId="77777777" w:rsidR="00AE281C" w:rsidRDefault="0076663A">
            <w:pPr>
              <w:rPr>
                <w:sz w:val="22"/>
              </w:rPr>
            </w:pPr>
            <w:r>
              <w:rPr>
                <w:sz w:val="22"/>
              </w:rPr>
              <w:t>De kerkdiensten</w:t>
            </w:r>
          </w:p>
        </w:tc>
      </w:tr>
      <w:tr w:rsidR="00AE281C" w14:paraId="104F6237" w14:textId="77777777">
        <w:tc>
          <w:tcPr>
            <w:tcW w:w="2622" w:type="dxa"/>
          </w:tcPr>
          <w:p w14:paraId="321F76B7" w14:textId="77777777" w:rsidR="00AE281C" w:rsidRDefault="0076663A">
            <w:pPr>
              <w:rPr>
                <w:sz w:val="22"/>
              </w:rPr>
            </w:pPr>
            <w:r>
              <w:rPr>
                <w:sz w:val="22"/>
              </w:rPr>
              <w:t>6.1.</w:t>
            </w:r>
          </w:p>
        </w:tc>
        <w:tc>
          <w:tcPr>
            <w:tcW w:w="6662" w:type="dxa"/>
          </w:tcPr>
          <w:p w14:paraId="7C1A1974" w14:textId="77777777" w:rsidR="00AE281C" w:rsidRDefault="0076663A">
            <w:pPr>
              <w:rPr>
                <w:sz w:val="22"/>
              </w:rPr>
            </w:pPr>
            <w:r>
              <w:rPr>
                <w:sz w:val="22"/>
              </w:rPr>
              <w:t xml:space="preserve">De vermogensrechtelijke aangelegenheden – </w:t>
            </w:r>
            <w:proofErr w:type="spellStart"/>
            <w:r>
              <w:rPr>
                <w:sz w:val="22"/>
              </w:rPr>
              <w:t>kerkrentmeesterlijk</w:t>
            </w:r>
            <w:proofErr w:type="spellEnd"/>
          </w:p>
        </w:tc>
      </w:tr>
      <w:tr w:rsidR="00AE281C" w14:paraId="06B56109" w14:textId="77777777">
        <w:tc>
          <w:tcPr>
            <w:tcW w:w="2622" w:type="dxa"/>
          </w:tcPr>
          <w:p w14:paraId="5077A12F" w14:textId="77777777" w:rsidR="00AE281C" w:rsidRDefault="0076663A">
            <w:pPr>
              <w:rPr>
                <w:sz w:val="22"/>
              </w:rPr>
            </w:pPr>
            <w:r>
              <w:rPr>
                <w:sz w:val="22"/>
              </w:rPr>
              <w:t>6.2.</w:t>
            </w:r>
          </w:p>
        </w:tc>
        <w:tc>
          <w:tcPr>
            <w:tcW w:w="6662" w:type="dxa"/>
          </w:tcPr>
          <w:p w14:paraId="186F73AD" w14:textId="77777777" w:rsidR="00AE281C" w:rsidRDefault="0076663A">
            <w:pPr>
              <w:rPr>
                <w:sz w:val="22"/>
              </w:rPr>
            </w:pPr>
            <w:r w:rsidRPr="00040C0D">
              <w:rPr>
                <w:sz w:val="22"/>
              </w:rPr>
              <w:t>De vermogensrechtelijke aangelegenheden –</w:t>
            </w:r>
            <w:r>
              <w:rPr>
                <w:sz w:val="22"/>
              </w:rPr>
              <w:t xml:space="preserve"> diaconaal</w:t>
            </w:r>
          </w:p>
        </w:tc>
      </w:tr>
      <w:tr w:rsidR="00AE281C" w14:paraId="28CFC744" w14:textId="77777777">
        <w:tc>
          <w:tcPr>
            <w:tcW w:w="2622" w:type="dxa"/>
          </w:tcPr>
          <w:p w14:paraId="775837AF" w14:textId="77777777" w:rsidR="00AE281C" w:rsidRDefault="0076663A">
            <w:pPr>
              <w:rPr>
                <w:sz w:val="22"/>
              </w:rPr>
            </w:pPr>
            <w:r>
              <w:rPr>
                <w:sz w:val="22"/>
              </w:rPr>
              <w:t>6.3.</w:t>
            </w:r>
          </w:p>
        </w:tc>
        <w:tc>
          <w:tcPr>
            <w:tcW w:w="6662" w:type="dxa"/>
          </w:tcPr>
          <w:p w14:paraId="0E5D353B" w14:textId="77777777" w:rsidR="00AE281C" w:rsidRDefault="0076663A">
            <w:pPr>
              <w:rPr>
                <w:sz w:val="22"/>
              </w:rPr>
            </w:pPr>
            <w:r>
              <w:rPr>
                <w:sz w:val="22"/>
              </w:rPr>
              <w:t>De vermogensrechtelijke aangelegenheden – begrotingen, jaarrekeningen, collecterooster</w:t>
            </w:r>
          </w:p>
        </w:tc>
      </w:tr>
      <w:tr w:rsidR="00AE281C" w14:paraId="2A19D295" w14:textId="77777777">
        <w:tc>
          <w:tcPr>
            <w:tcW w:w="2622" w:type="dxa"/>
          </w:tcPr>
          <w:p w14:paraId="461C4356" w14:textId="77777777" w:rsidR="00AE281C" w:rsidRDefault="0076663A">
            <w:pPr>
              <w:rPr>
                <w:sz w:val="22"/>
              </w:rPr>
            </w:pPr>
            <w:r>
              <w:rPr>
                <w:sz w:val="22"/>
              </w:rPr>
              <w:t>6.4.</w:t>
            </w:r>
          </w:p>
        </w:tc>
        <w:tc>
          <w:tcPr>
            <w:tcW w:w="6662" w:type="dxa"/>
          </w:tcPr>
          <w:p w14:paraId="45500698" w14:textId="77777777" w:rsidR="00AE281C" w:rsidRDefault="0076663A">
            <w:pPr>
              <w:rPr>
                <w:sz w:val="22"/>
              </w:rPr>
            </w:pPr>
            <w:r>
              <w:rPr>
                <w:sz w:val="22"/>
              </w:rPr>
              <w:t>Overige taken van kerkrentmeesters en diakenen</w:t>
            </w:r>
          </w:p>
        </w:tc>
      </w:tr>
      <w:tr w:rsidR="00AE281C" w14:paraId="4E7521DC" w14:textId="77777777">
        <w:tc>
          <w:tcPr>
            <w:tcW w:w="2622" w:type="dxa"/>
          </w:tcPr>
          <w:p w14:paraId="3BB05E0B" w14:textId="77777777" w:rsidR="00AE281C" w:rsidRDefault="0076663A">
            <w:pPr>
              <w:rPr>
                <w:sz w:val="22"/>
              </w:rPr>
            </w:pPr>
            <w:r>
              <w:rPr>
                <w:sz w:val="22"/>
              </w:rPr>
              <w:t>7</w:t>
            </w:r>
          </w:p>
        </w:tc>
        <w:tc>
          <w:tcPr>
            <w:tcW w:w="6662" w:type="dxa"/>
          </w:tcPr>
          <w:p w14:paraId="7814A382" w14:textId="77777777" w:rsidR="00AE281C" w:rsidRDefault="00A91DEF">
            <w:pPr>
              <w:rPr>
                <w:sz w:val="22"/>
              </w:rPr>
            </w:pPr>
            <w:r>
              <w:rPr>
                <w:sz w:val="22"/>
              </w:rPr>
              <w:t>Overige bepalingen</w:t>
            </w:r>
          </w:p>
          <w:p w14:paraId="4AD1B86C" w14:textId="77777777" w:rsidR="00035FFF" w:rsidRDefault="00035FFF">
            <w:pPr>
              <w:rPr>
                <w:sz w:val="22"/>
              </w:rPr>
            </w:pPr>
          </w:p>
          <w:p w14:paraId="6A9CED5C" w14:textId="77777777" w:rsidR="00035FFF" w:rsidRDefault="00393AED">
            <w:pPr>
              <w:rPr>
                <w:sz w:val="22"/>
              </w:rPr>
            </w:pPr>
            <w:r>
              <w:rPr>
                <w:sz w:val="22"/>
              </w:rPr>
              <w:t>Bijlagen: 2</w:t>
            </w:r>
          </w:p>
          <w:p w14:paraId="214AD25E" w14:textId="77777777" w:rsidR="00AE281C" w:rsidRDefault="00AE281C">
            <w:pPr>
              <w:rPr>
                <w:sz w:val="22"/>
              </w:rPr>
            </w:pPr>
          </w:p>
        </w:tc>
      </w:tr>
      <w:tr w:rsidR="00AE281C" w14:paraId="72502A41" w14:textId="77777777">
        <w:tc>
          <w:tcPr>
            <w:tcW w:w="2622" w:type="dxa"/>
          </w:tcPr>
          <w:p w14:paraId="7EA0DA39" w14:textId="77777777" w:rsidR="00AE281C" w:rsidRDefault="00AE281C">
            <w:pPr>
              <w:rPr>
                <w:sz w:val="22"/>
              </w:rPr>
            </w:pPr>
          </w:p>
        </w:tc>
        <w:tc>
          <w:tcPr>
            <w:tcW w:w="6662" w:type="dxa"/>
          </w:tcPr>
          <w:p w14:paraId="7BE0ACB9" w14:textId="77777777" w:rsidR="00035FFF" w:rsidRDefault="00035FFF">
            <w:pPr>
              <w:rPr>
                <w:sz w:val="22"/>
              </w:rPr>
            </w:pPr>
          </w:p>
          <w:p w14:paraId="754F2453" w14:textId="77777777" w:rsidR="00AE281C" w:rsidRDefault="0076663A">
            <w:pPr>
              <w:rPr>
                <w:sz w:val="22"/>
              </w:rPr>
            </w:pPr>
            <w:r>
              <w:rPr>
                <w:sz w:val="22"/>
              </w:rPr>
              <w:t>Ondertekening</w:t>
            </w:r>
          </w:p>
          <w:p w14:paraId="78316C60" w14:textId="77777777" w:rsidR="00AE281C" w:rsidRDefault="00AE281C">
            <w:pPr>
              <w:rPr>
                <w:sz w:val="22"/>
              </w:rPr>
            </w:pPr>
          </w:p>
          <w:p w14:paraId="1B179231" w14:textId="77777777" w:rsidR="00AE281C" w:rsidRDefault="00AE281C">
            <w:pPr>
              <w:rPr>
                <w:sz w:val="22"/>
              </w:rPr>
            </w:pPr>
          </w:p>
        </w:tc>
      </w:tr>
    </w:tbl>
    <w:p w14:paraId="0871F242" w14:textId="77777777" w:rsidR="00AE281C" w:rsidRDefault="00AE281C">
      <w:pPr>
        <w:rPr>
          <w:sz w:val="22"/>
        </w:rPr>
      </w:pPr>
    </w:p>
    <w:p w14:paraId="16677E29" w14:textId="77777777" w:rsidR="00AE281C" w:rsidRDefault="00AE281C">
      <w:pPr>
        <w:rPr>
          <w:sz w:val="22"/>
        </w:rPr>
      </w:pPr>
    </w:p>
    <w:p w14:paraId="1B5F9681" w14:textId="77777777" w:rsidR="00AE281C" w:rsidRDefault="0076663A">
      <w:pPr>
        <w:pStyle w:val="Kop6"/>
      </w:pPr>
      <w:r>
        <w:t xml:space="preserve">Vaststelling </w:t>
      </w:r>
    </w:p>
    <w:p w14:paraId="3D1DA1C3" w14:textId="77777777" w:rsidR="00AE281C" w:rsidRDefault="00AE281C">
      <w:pPr>
        <w:rPr>
          <w:sz w:val="28"/>
        </w:rPr>
      </w:pPr>
    </w:p>
    <w:p w14:paraId="34D399F2" w14:textId="77777777" w:rsidR="00AE281C" w:rsidRDefault="0076663A">
      <w:pPr>
        <w:rPr>
          <w:sz w:val="22"/>
        </w:rPr>
      </w:pPr>
      <w:r>
        <w:rPr>
          <w:sz w:val="22"/>
        </w:rPr>
        <w:t xml:space="preserve">Deze plaatselijke regeling is vastgesteld/gewijzigd door de kerkenraad op                         </w:t>
      </w:r>
      <w:r w:rsidR="000E7D7F">
        <w:rPr>
          <w:sz w:val="22"/>
        </w:rPr>
        <w:t xml:space="preserve">  </w:t>
      </w:r>
      <w:r>
        <w:rPr>
          <w:sz w:val="22"/>
        </w:rPr>
        <w:t xml:space="preserve"> en is vanaf deze datum geldig.</w:t>
      </w:r>
    </w:p>
    <w:p w14:paraId="34C5A62B" w14:textId="77777777" w:rsidR="00AE281C" w:rsidRDefault="00AE281C">
      <w:pPr>
        <w:rPr>
          <w:sz w:val="22"/>
        </w:rPr>
      </w:pPr>
    </w:p>
    <w:p w14:paraId="1D847D84" w14:textId="77777777" w:rsidR="00AE281C" w:rsidRDefault="00AE281C">
      <w:pPr>
        <w:rPr>
          <w:sz w:val="22"/>
        </w:rPr>
      </w:pPr>
    </w:p>
    <w:p w14:paraId="7ECFE5C6" w14:textId="77777777" w:rsidR="00AE281C" w:rsidRDefault="00AE281C">
      <w:pPr>
        <w:rPr>
          <w:sz w:val="22"/>
        </w:rPr>
      </w:pPr>
    </w:p>
    <w:p w14:paraId="08AEDF4F" w14:textId="77777777" w:rsidR="00AE281C" w:rsidRDefault="00AE281C">
      <w:pPr>
        <w:rPr>
          <w:sz w:val="22"/>
        </w:rPr>
      </w:pPr>
    </w:p>
    <w:p w14:paraId="37B98F46" w14:textId="77777777" w:rsidR="00AE281C" w:rsidRDefault="00AE281C">
      <w:pPr>
        <w:rPr>
          <w:sz w:val="22"/>
        </w:rPr>
      </w:pPr>
    </w:p>
    <w:p w14:paraId="64BA4565" w14:textId="77777777" w:rsidR="00AE281C" w:rsidRDefault="00AE281C">
      <w:pPr>
        <w:rPr>
          <w:sz w:val="22"/>
        </w:rPr>
      </w:pPr>
    </w:p>
    <w:p w14:paraId="59053325" w14:textId="77777777" w:rsidR="00AE281C" w:rsidRDefault="00AE281C">
      <w:pPr>
        <w:rPr>
          <w:sz w:val="22"/>
        </w:rPr>
      </w:pPr>
    </w:p>
    <w:p w14:paraId="3787EB28" w14:textId="77777777" w:rsidR="00AE281C" w:rsidRDefault="00AE281C">
      <w:pPr>
        <w:rPr>
          <w:sz w:val="22"/>
        </w:rPr>
      </w:pPr>
    </w:p>
    <w:p w14:paraId="745539C4" w14:textId="77777777" w:rsidR="00AE281C" w:rsidRDefault="00AE281C">
      <w:pPr>
        <w:rPr>
          <w:sz w:val="22"/>
        </w:rPr>
      </w:pPr>
    </w:p>
    <w:p w14:paraId="0496050D" w14:textId="77777777" w:rsidR="00AE281C" w:rsidRDefault="00AE281C">
      <w:pPr>
        <w:rPr>
          <w:sz w:val="22"/>
        </w:rPr>
      </w:pPr>
    </w:p>
    <w:p w14:paraId="0A4C661E" w14:textId="77777777" w:rsidR="00AE281C" w:rsidRDefault="00AE281C">
      <w:pPr>
        <w:rPr>
          <w:sz w:val="22"/>
        </w:rPr>
      </w:pPr>
    </w:p>
    <w:p w14:paraId="2FF64EB0" w14:textId="77777777" w:rsidR="00AE281C" w:rsidRDefault="00AE281C">
      <w:pPr>
        <w:rPr>
          <w:sz w:val="22"/>
        </w:rPr>
      </w:pPr>
    </w:p>
    <w:p w14:paraId="17357BD9" w14:textId="77777777" w:rsidR="00AE281C" w:rsidRDefault="0076663A">
      <w:pPr>
        <w:rPr>
          <w:sz w:val="28"/>
        </w:rPr>
      </w:pPr>
      <w:r>
        <w:rPr>
          <w:sz w:val="22"/>
        </w:rPr>
        <w:br w:type="page"/>
      </w:r>
      <w:r>
        <w:rPr>
          <w:sz w:val="28"/>
        </w:rPr>
        <w:lastRenderedPageBreak/>
        <w:t>§ 1. Samenstelling van de kerkenraad</w:t>
      </w:r>
    </w:p>
    <w:p w14:paraId="79DCF95D" w14:textId="77777777" w:rsidR="00AE281C" w:rsidRDefault="00AE281C">
      <w:pPr>
        <w:tabs>
          <w:tab w:val="left" w:pos="637"/>
          <w:tab w:val="left" w:pos="2764"/>
          <w:tab w:val="left" w:pos="9212"/>
        </w:tabs>
        <w:rPr>
          <w:sz w:val="28"/>
        </w:rPr>
      </w:pPr>
    </w:p>
    <w:p w14:paraId="2D575434" w14:textId="77777777" w:rsidR="00AE281C" w:rsidRDefault="0076663A">
      <w:pPr>
        <w:tabs>
          <w:tab w:val="left" w:pos="637"/>
          <w:tab w:val="left" w:pos="2764"/>
          <w:tab w:val="left" w:pos="9212"/>
        </w:tabs>
        <w:rPr>
          <w:b/>
          <w:sz w:val="22"/>
        </w:rPr>
      </w:pPr>
      <w:r>
        <w:rPr>
          <w:b/>
          <w:sz w:val="22"/>
        </w:rPr>
        <w:t>Ordinantietekst</w:t>
      </w:r>
    </w:p>
    <w:p w14:paraId="0A462CA1" w14:textId="77777777" w:rsidR="00AE281C" w:rsidRDefault="00AE281C">
      <w:pPr>
        <w:tabs>
          <w:tab w:val="left" w:pos="637"/>
          <w:tab w:val="left" w:pos="2764"/>
          <w:tab w:val="left" w:pos="9212"/>
        </w:tabs>
        <w:rPr>
          <w:sz w:val="22"/>
        </w:rPr>
      </w:pPr>
    </w:p>
    <w:p w14:paraId="412AD8E1" w14:textId="77777777" w:rsidR="00AE281C" w:rsidRDefault="0076663A">
      <w:pPr>
        <w:pBdr>
          <w:top w:val="single" w:sz="4" w:space="1" w:color="auto"/>
          <w:left w:val="single" w:sz="4" w:space="4" w:color="auto"/>
          <w:bottom w:val="single" w:sz="4" w:space="1" w:color="auto"/>
          <w:right w:val="single" w:sz="4" w:space="4" w:color="auto"/>
        </w:pBdr>
        <w:tabs>
          <w:tab w:val="left" w:pos="637"/>
          <w:tab w:val="left" w:pos="2764"/>
          <w:tab w:val="left" w:pos="9212"/>
        </w:tabs>
      </w:pPr>
      <w:r>
        <w:t xml:space="preserve">Ordinantie 4, artikel 6.  </w:t>
      </w:r>
    </w:p>
    <w:p w14:paraId="23CF1904" w14:textId="77777777" w:rsidR="00AE281C" w:rsidRDefault="00AE281C">
      <w:pPr>
        <w:pBdr>
          <w:top w:val="single" w:sz="4" w:space="1" w:color="auto"/>
          <w:left w:val="single" w:sz="4" w:space="4" w:color="auto"/>
          <w:bottom w:val="single" w:sz="4" w:space="1" w:color="auto"/>
          <w:right w:val="single" w:sz="4" w:space="4" w:color="auto"/>
        </w:pBdr>
        <w:tabs>
          <w:tab w:val="left" w:pos="637"/>
          <w:tab w:val="left" w:pos="2764"/>
          <w:tab w:val="left" w:pos="9212"/>
        </w:tabs>
      </w:pPr>
    </w:p>
    <w:p w14:paraId="5AFF69CC" w14:textId="77777777" w:rsidR="00AE281C" w:rsidRDefault="0076663A" w:rsidP="00AE281C">
      <w:pPr>
        <w:pBdr>
          <w:top w:val="single" w:sz="4" w:space="1" w:color="auto"/>
          <w:left w:val="single" w:sz="4" w:space="4" w:color="auto"/>
          <w:bottom w:val="single" w:sz="4" w:space="1" w:color="auto"/>
          <w:right w:val="single" w:sz="4" w:space="4" w:color="auto"/>
        </w:pBdr>
        <w:tabs>
          <w:tab w:val="left" w:pos="637"/>
          <w:tab w:val="left" w:pos="2764"/>
          <w:tab w:val="left" w:pos="9212"/>
        </w:tabs>
      </w:pPr>
      <w:r>
        <w:t>1. Elke gemeente heeft een kerkenraad.</w:t>
      </w:r>
    </w:p>
    <w:p w14:paraId="138A8B8E" w14:textId="77777777" w:rsidR="00AE281C" w:rsidRDefault="0076663A" w:rsidP="00AE281C">
      <w:pPr>
        <w:pBdr>
          <w:top w:val="single" w:sz="4" w:space="1" w:color="auto"/>
          <w:left w:val="single" w:sz="4" w:space="4" w:color="auto"/>
          <w:bottom w:val="single" w:sz="4" w:space="1" w:color="auto"/>
          <w:right w:val="single" w:sz="4" w:space="4" w:color="auto"/>
        </w:pBdr>
        <w:tabs>
          <w:tab w:val="left" w:pos="637"/>
          <w:tab w:val="left" w:pos="2764"/>
          <w:tab w:val="left" w:pos="9212"/>
        </w:tabs>
      </w:pPr>
      <w:r>
        <w:t>2. De kerkenraad wordt gevormd door de ambtsdragers van de gemeente.</w:t>
      </w:r>
    </w:p>
    <w:p w14:paraId="45189543" w14:textId="77777777" w:rsidR="00AE281C" w:rsidRDefault="0076663A" w:rsidP="00AE281C">
      <w:pPr>
        <w:pBdr>
          <w:top w:val="single" w:sz="4" w:space="1" w:color="auto"/>
          <w:left w:val="single" w:sz="4" w:space="4" w:color="auto"/>
          <w:bottom w:val="single" w:sz="4" w:space="1" w:color="auto"/>
          <w:right w:val="single" w:sz="4" w:space="4" w:color="auto"/>
        </w:pBdr>
        <w:tabs>
          <w:tab w:val="left" w:pos="637"/>
          <w:tab w:val="left" w:pos="2764"/>
          <w:tab w:val="left" w:pos="9212"/>
        </w:tabs>
      </w:pPr>
      <w:r>
        <w:t>3. Met het oog op de vervulling van de door de kerkenraad te verrichten taken stelt de kerkenraad het aantal ambtsdragers vast met dien verstande dat in de kerkenraad alle ambten aanwezig zijn en wel naast de predikant ten minste twee ouderlingen die niet tevens kerkrentmeester zijn, twee ouderlingen-kerkrentmeester en twee diakenen.</w:t>
      </w:r>
    </w:p>
    <w:p w14:paraId="5B22FA8A" w14:textId="77777777" w:rsidR="00AE281C" w:rsidRDefault="0076663A" w:rsidP="00AE281C">
      <w:pPr>
        <w:pBdr>
          <w:top w:val="single" w:sz="4" w:space="1" w:color="auto"/>
          <w:left w:val="single" w:sz="4" w:space="4" w:color="auto"/>
          <w:bottom w:val="single" w:sz="4" w:space="1" w:color="auto"/>
          <w:right w:val="single" w:sz="4" w:space="4" w:color="auto"/>
        </w:pBdr>
        <w:tabs>
          <w:tab w:val="left" w:pos="637"/>
          <w:tab w:val="left" w:pos="2764"/>
          <w:tab w:val="left" w:pos="9212"/>
        </w:tabs>
      </w:pPr>
      <w:r>
        <w:t xml:space="preserve">4. In afwijking van lid 3 hebben in de wijkkerkenraad naast de </w:t>
      </w:r>
      <w:r w:rsidR="00985B7D">
        <w:t>predikant ten minste twee ouder</w:t>
      </w:r>
      <w:r>
        <w:t>lingen die niet tevens kerkrentmeester zijn, een ouderling-kerkrentmeester en twee diakenen zitting.</w:t>
      </w:r>
    </w:p>
    <w:p w14:paraId="67F259BF" w14:textId="77777777" w:rsidR="00AE281C" w:rsidRDefault="0076663A" w:rsidP="00AE281C">
      <w:pPr>
        <w:pBdr>
          <w:top w:val="single" w:sz="4" w:space="1" w:color="auto"/>
          <w:left w:val="single" w:sz="4" w:space="4" w:color="auto"/>
          <w:bottom w:val="single" w:sz="4" w:space="1" w:color="auto"/>
          <w:right w:val="single" w:sz="4" w:space="4" w:color="auto"/>
        </w:pBdr>
        <w:tabs>
          <w:tab w:val="left" w:pos="637"/>
          <w:tab w:val="left" w:pos="2764"/>
          <w:tab w:val="left" w:pos="9212"/>
        </w:tabs>
      </w:pPr>
      <w:r>
        <w:t>5. Indien de kerkenraad, al of niet door het voortbestaan van vacatures, minder leden telt dan in lid 3 of 4 bedoeld, overleggen de kerkenraad en het breed moderamen van de classicale vergadering, op welke wijze de in de ordinanties genoemde taken worden verricht. Zo nodig treft het breed moderamen hiertoe maatregelen.</w:t>
      </w:r>
    </w:p>
    <w:p w14:paraId="5769D784" w14:textId="77777777" w:rsidR="00AE281C" w:rsidRDefault="0076663A" w:rsidP="00AE281C">
      <w:pPr>
        <w:pBdr>
          <w:top w:val="single" w:sz="4" w:space="1" w:color="auto"/>
          <w:left w:val="single" w:sz="4" w:space="4" w:color="auto"/>
          <w:bottom w:val="single" w:sz="4" w:space="1" w:color="auto"/>
          <w:right w:val="single" w:sz="4" w:space="4" w:color="auto"/>
        </w:pBdr>
        <w:tabs>
          <w:tab w:val="left" w:pos="637"/>
          <w:tab w:val="left" w:pos="2764"/>
          <w:tab w:val="left" w:pos="9212"/>
        </w:tabs>
      </w:pPr>
      <w:r>
        <w:t>Indien het een evangelisch-lutherse gemeente betreft, wordt vooraf de evangelisch-lutherse synode gehoord.</w:t>
      </w:r>
    </w:p>
    <w:p w14:paraId="127DC8B5" w14:textId="77777777" w:rsidR="00AE281C" w:rsidRDefault="0076663A" w:rsidP="00AE281C">
      <w:pPr>
        <w:pBdr>
          <w:top w:val="single" w:sz="4" w:space="1" w:color="auto"/>
          <w:left w:val="single" w:sz="4" w:space="4" w:color="auto"/>
          <w:bottom w:val="single" w:sz="4" w:space="1" w:color="auto"/>
          <w:right w:val="single" w:sz="4" w:space="4" w:color="auto"/>
        </w:pBdr>
        <w:tabs>
          <w:tab w:val="left" w:pos="637"/>
          <w:tab w:val="left" w:pos="2764"/>
          <w:tab w:val="left" w:pos="9212"/>
        </w:tabs>
      </w:pPr>
      <w:r>
        <w:t>6. De kerkenraad kan bepalen dat en in hoeverre zij die in de gemeente in een bediening zijn gesteld, als adviseur aan de vergaderingen van de kerkenraad deelnemen.</w:t>
      </w:r>
    </w:p>
    <w:p w14:paraId="7E8994DA" w14:textId="77777777" w:rsidR="00AE281C" w:rsidRDefault="0076663A">
      <w:pPr>
        <w:pBdr>
          <w:top w:val="single" w:sz="4" w:space="1" w:color="auto"/>
          <w:left w:val="single" w:sz="4" w:space="4" w:color="auto"/>
          <w:bottom w:val="single" w:sz="4" w:space="1" w:color="auto"/>
          <w:right w:val="single" w:sz="4" w:space="4" w:color="auto"/>
        </w:pBdr>
        <w:tabs>
          <w:tab w:val="left" w:pos="637"/>
          <w:tab w:val="left" w:pos="2764"/>
          <w:tab w:val="left" w:pos="9212"/>
        </w:tabs>
      </w:pPr>
      <w:r>
        <w:t>7. De kerkenraad kan predikanten die met bijzondere opdracht aan de gemeente verbonden zijn en predikanten van de kerk die lid zijn van de gemeente benoemen tot lid van de kerkenraad.</w:t>
      </w:r>
    </w:p>
    <w:p w14:paraId="7F206BDF" w14:textId="77777777" w:rsidR="00AE281C" w:rsidRDefault="00AE281C">
      <w:pPr>
        <w:ind w:left="363" w:hanging="363"/>
        <w:jc w:val="both"/>
      </w:pPr>
    </w:p>
    <w:p w14:paraId="19D753CF" w14:textId="77777777" w:rsidR="00AE281C" w:rsidRDefault="0076663A">
      <w:pPr>
        <w:rPr>
          <w:b/>
          <w:sz w:val="22"/>
        </w:rPr>
      </w:pPr>
      <w:r>
        <w:rPr>
          <w:b/>
          <w:sz w:val="22"/>
        </w:rPr>
        <w:t xml:space="preserve">Artikelen plaatselijke regeling </w:t>
      </w:r>
    </w:p>
    <w:p w14:paraId="74B6E12C" w14:textId="77777777" w:rsidR="00AE281C" w:rsidRDefault="00AE281C">
      <w:pPr>
        <w:pStyle w:val="Kop3"/>
      </w:pPr>
    </w:p>
    <w:p w14:paraId="26E93EEF" w14:textId="77777777" w:rsidR="00AE281C" w:rsidRDefault="0076663A">
      <w:pPr>
        <w:pStyle w:val="Kop3"/>
      </w:pPr>
      <w:r>
        <w:t xml:space="preserve">1.1. Aantal ambtsdragers </w:t>
      </w:r>
    </w:p>
    <w:p w14:paraId="5D202AAB" w14:textId="77777777" w:rsidR="00AE281C" w:rsidRDefault="00AE281C">
      <w:pPr>
        <w:rPr>
          <w:sz w:val="22"/>
        </w:rPr>
      </w:pPr>
    </w:p>
    <w:p w14:paraId="3611C5C7" w14:textId="77777777" w:rsidR="00AE281C" w:rsidRDefault="0076663A">
      <w:pPr>
        <w:rPr>
          <w:sz w:val="22"/>
        </w:rPr>
      </w:pPr>
      <w:r>
        <w:rPr>
          <w:sz w:val="22"/>
        </w:rPr>
        <w:t>De kerkenraad bestaat uit de volgende ambtsdragers:</w:t>
      </w:r>
    </w:p>
    <w:p w14:paraId="62DD2D18" w14:textId="77777777" w:rsidR="00AE281C" w:rsidRDefault="00AE281C">
      <w:pPr>
        <w:rPr>
          <w:sz w:val="22"/>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835"/>
        <w:gridCol w:w="2410"/>
      </w:tblGrid>
      <w:tr w:rsidR="00985B7D" w14:paraId="3557DC7E" w14:textId="77777777" w:rsidTr="00985B7D">
        <w:tc>
          <w:tcPr>
            <w:tcW w:w="2977" w:type="dxa"/>
          </w:tcPr>
          <w:p w14:paraId="5A17EEB3" w14:textId="77777777" w:rsidR="00985B7D" w:rsidRDefault="00985B7D">
            <w:pPr>
              <w:rPr>
                <w:sz w:val="22"/>
              </w:rPr>
            </w:pPr>
          </w:p>
        </w:tc>
        <w:tc>
          <w:tcPr>
            <w:tcW w:w="2835" w:type="dxa"/>
          </w:tcPr>
          <w:p w14:paraId="632D21F7" w14:textId="77777777" w:rsidR="00985B7D" w:rsidRDefault="00985B7D">
            <w:pPr>
              <w:jc w:val="center"/>
              <w:rPr>
                <w:b/>
                <w:sz w:val="22"/>
              </w:rPr>
            </w:pPr>
            <w:r>
              <w:rPr>
                <w:b/>
                <w:sz w:val="22"/>
              </w:rPr>
              <w:t>Invullen:</w:t>
            </w:r>
          </w:p>
        </w:tc>
        <w:tc>
          <w:tcPr>
            <w:tcW w:w="2410" w:type="dxa"/>
          </w:tcPr>
          <w:p w14:paraId="557CF1DF" w14:textId="77777777" w:rsidR="00985B7D" w:rsidRPr="00393AED" w:rsidRDefault="00985B7D">
            <w:pPr>
              <w:jc w:val="center"/>
              <w:rPr>
                <w:b/>
                <w:sz w:val="22"/>
              </w:rPr>
            </w:pPr>
            <w:r w:rsidRPr="00393AED">
              <w:rPr>
                <w:b/>
                <w:sz w:val="22"/>
              </w:rPr>
              <w:t>Verplicht minimum:</w:t>
            </w:r>
          </w:p>
        </w:tc>
      </w:tr>
      <w:tr w:rsidR="00985B7D" w14:paraId="47ECCE12" w14:textId="77777777" w:rsidTr="00985B7D">
        <w:tc>
          <w:tcPr>
            <w:tcW w:w="2977" w:type="dxa"/>
          </w:tcPr>
          <w:p w14:paraId="06B29782" w14:textId="77777777" w:rsidR="00985B7D" w:rsidRDefault="00985B7D">
            <w:pPr>
              <w:rPr>
                <w:sz w:val="22"/>
              </w:rPr>
            </w:pPr>
            <w:r>
              <w:rPr>
                <w:sz w:val="22"/>
              </w:rPr>
              <w:t>predikant</w:t>
            </w:r>
          </w:p>
        </w:tc>
        <w:tc>
          <w:tcPr>
            <w:tcW w:w="2835" w:type="dxa"/>
          </w:tcPr>
          <w:p w14:paraId="0C6AFF84" w14:textId="77777777" w:rsidR="00985B7D" w:rsidRDefault="00985B7D">
            <w:pPr>
              <w:jc w:val="center"/>
              <w:rPr>
                <w:sz w:val="22"/>
              </w:rPr>
            </w:pPr>
            <w:r>
              <w:rPr>
                <w:sz w:val="22"/>
              </w:rPr>
              <w:t>1</w:t>
            </w:r>
          </w:p>
        </w:tc>
        <w:tc>
          <w:tcPr>
            <w:tcW w:w="2410" w:type="dxa"/>
          </w:tcPr>
          <w:p w14:paraId="7FD921A6" w14:textId="77777777" w:rsidR="00985B7D" w:rsidRPr="00393AED" w:rsidRDefault="00985B7D">
            <w:pPr>
              <w:jc w:val="center"/>
              <w:rPr>
                <w:sz w:val="22"/>
              </w:rPr>
            </w:pPr>
            <w:r w:rsidRPr="00393AED">
              <w:rPr>
                <w:sz w:val="22"/>
              </w:rPr>
              <w:t>1</w:t>
            </w:r>
          </w:p>
        </w:tc>
      </w:tr>
      <w:tr w:rsidR="00985B7D" w14:paraId="74F37604" w14:textId="77777777" w:rsidTr="00985B7D">
        <w:tc>
          <w:tcPr>
            <w:tcW w:w="2977" w:type="dxa"/>
          </w:tcPr>
          <w:p w14:paraId="62AA709D" w14:textId="77777777" w:rsidR="00985B7D" w:rsidRDefault="00985B7D">
            <w:pPr>
              <w:rPr>
                <w:sz w:val="22"/>
              </w:rPr>
            </w:pPr>
            <w:r>
              <w:rPr>
                <w:sz w:val="22"/>
              </w:rPr>
              <w:t>ouderlingen</w:t>
            </w:r>
          </w:p>
        </w:tc>
        <w:tc>
          <w:tcPr>
            <w:tcW w:w="2835" w:type="dxa"/>
          </w:tcPr>
          <w:p w14:paraId="3FAF1C57" w14:textId="77777777" w:rsidR="00985B7D" w:rsidRPr="008D4CCE" w:rsidRDefault="00985B7D">
            <w:pPr>
              <w:jc w:val="center"/>
              <w:rPr>
                <w:sz w:val="22"/>
              </w:rPr>
            </w:pPr>
            <w:r w:rsidRPr="008D4CCE">
              <w:rPr>
                <w:sz w:val="22"/>
              </w:rPr>
              <w:t>7</w:t>
            </w:r>
          </w:p>
        </w:tc>
        <w:tc>
          <w:tcPr>
            <w:tcW w:w="2410" w:type="dxa"/>
          </w:tcPr>
          <w:p w14:paraId="3BDEFF43" w14:textId="77777777" w:rsidR="00985B7D" w:rsidRPr="00393AED" w:rsidRDefault="00985B7D">
            <w:pPr>
              <w:jc w:val="center"/>
              <w:rPr>
                <w:sz w:val="22"/>
              </w:rPr>
            </w:pPr>
            <w:r w:rsidRPr="00393AED">
              <w:rPr>
                <w:sz w:val="22"/>
              </w:rPr>
              <w:t>2</w:t>
            </w:r>
          </w:p>
        </w:tc>
      </w:tr>
      <w:tr w:rsidR="00985B7D" w14:paraId="63AEEFA4" w14:textId="77777777" w:rsidTr="00985B7D">
        <w:tc>
          <w:tcPr>
            <w:tcW w:w="2977" w:type="dxa"/>
          </w:tcPr>
          <w:p w14:paraId="3B037F00" w14:textId="77777777" w:rsidR="00985B7D" w:rsidRDefault="00985B7D">
            <w:pPr>
              <w:rPr>
                <w:sz w:val="22"/>
              </w:rPr>
            </w:pPr>
            <w:r>
              <w:rPr>
                <w:sz w:val="22"/>
              </w:rPr>
              <w:t>ouderlingen-kerkrentmeester</w:t>
            </w:r>
          </w:p>
        </w:tc>
        <w:tc>
          <w:tcPr>
            <w:tcW w:w="2835" w:type="dxa"/>
          </w:tcPr>
          <w:p w14:paraId="102BED1B" w14:textId="77777777" w:rsidR="00985B7D" w:rsidRDefault="00985B7D">
            <w:pPr>
              <w:jc w:val="center"/>
              <w:rPr>
                <w:sz w:val="22"/>
              </w:rPr>
            </w:pPr>
            <w:r>
              <w:rPr>
                <w:sz w:val="22"/>
              </w:rPr>
              <w:t>2</w:t>
            </w:r>
          </w:p>
        </w:tc>
        <w:tc>
          <w:tcPr>
            <w:tcW w:w="2410" w:type="dxa"/>
          </w:tcPr>
          <w:p w14:paraId="0033F0F1" w14:textId="77777777" w:rsidR="00985B7D" w:rsidRPr="00393AED" w:rsidRDefault="00985B7D">
            <w:pPr>
              <w:jc w:val="center"/>
              <w:rPr>
                <w:sz w:val="22"/>
              </w:rPr>
            </w:pPr>
            <w:r w:rsidRPr="00393AED">
              <w:rPr>
                <w:sz w:val="22"/>
              </w:rPr>
              <w:t>2</w:t>
            </w:r>
          </w:p>
        </w:tc>
      </w:tr>
      <w:tr w:rsidR="00985B7D" w14:paraId="6B0A33D0" w14:textId="77777777" w:rsidTr="00985B7D">
        <w:tc>
          <w:tcPr>
            <w:tcW w:w="2977" w:type="dxa"/>
          </w:tcPr>
          <w:p w14:paraId="492C5938" w14:textId="77777777" w:rsidR="00985B7D" w:rsidRDefault="00985B7D">
            <w:pPr>
              <w:rPr>
                <w:sz w:val="22"/>
              </w:rPr>
            </w:pPr>
            <w:r>
              <w:rPr>
                <w:sz w:val="22"/>
              </w:rPr>
              <w:t>diakenen</w:t>
            </w:r>
          </w:p>
        </w:tc>
        <w:tc>
          <w:tcPr>
            <w:tcW w:w="2835" w:type="dxa"/>
          </w:tcPr>
          <w:p w14:paraId="45679E1F" w14:textId="77777777" w:rsidR="00985B7D" w:rsidRDefault="00985B7D">
            <w:pPr>
              <w:jc w:val="center"/>
              <w:rPr>
                <w:sz w:val="22"/>
              </w:rPr>
            </w:pPr>
            <w:r>
              <w:rPr>
                <w:sz w:val="22"/>
              </w:rPr>
              <w:t>3</w:t>
            </w:r>
          </w:p>
        </w:tc>
        <w:tc>
          <w:tcPr>
            <w:tcW w:w="2410" w:type="dxa"/>
          </w:tcPr>
          <w:p w14:paraId="3329F0DE" w14:textId="77777777" w:rsidR="00985B7D" w:rsidRPr="00393AED" w:rsidRDefault="00985B7D">
            <w:pPr>
              <w:jc w:val="center"/>
              <w:rPr>
                <w:sz w:val="22"/>
              </w:rPr>
            </w:pPr>
            <w:r w:rsidRPr="00393AED">
              <w:rPr>
                <w:sz w:val="22"/>
              </w:rPr>
              <w:t>2</w:t>
            </w:r>
          </w:p>
        </w:tc>
      </w:tr>
      <w:tr w:rsidR="00985B7D" w14:paraId="14540DAC" w14:textId="77777777" w:rsidTr="00985B7D">
        <w:tc>
          <w:tcPr>
            <w:tcW w:w="2977" w:type="dxa"/>
          </w:tcPr>
          <w:p w14:paraId="01729120" w14:textId="77777777" w:rsidR="00985B7D" w:rsidRDefault="00985B7D">
            <w:pPr>
              <w:rPr>
                <w:sz w:val="22"/>
              </w:rPr>
            </w:pPr>
            <w:r>
              <w:rPr>
                <w:sz w:val="22"/>
              </w:rPr>
              <w:t>Totaal</w:t>
            </w:r>
          </w:p>
        </w:tc>
        <w:tc>
          <w:tcPr>
            <w:tcW w:w="2835" w:type="dxa"/>
          </w:tcPr>
          <w:p w14:paraId="23363518" w14:textId="77777777" w:rsidR="00985B7D" w:rsidRPr="008D4CCE" w:rsidRDefault="00985B7D">
            <w:pPr>
              <w:jc w:val="center"/>
              <w:rPr>
                <w:sz w:val="22"/>
              </w:rPr>
            </w:pPr>
            <w:r w:rsidRPr="008D4CCE">
              <w:rPr>
                <w:sz w:val="22"/>
              </w:rPr>
              <w:t>13</w:t>
            </w:r>
          </w:p>
        </w:tc>
        <w:tc>
          <w:tcPr>
            <w:tcW w:w="2410" w:type="dxa"/>
          </w:tcPr>
          <w:p w14:paraId="719FA399" w14:textId="77777777" w:rsidR="00985B7D" w:rsidRPr="00393AED" w:rsidRDefault="00985B7D">
            <w:pPr>
              <w:jc w:val="center"/>
              <w:rPr>
                <w:sz w:val="22"/>
              </w:rPr>
            </w:pPr>
            <w:r w:rsidRPr="00393AED">
              <w:rPr>
                <w:sz w:val="22"/>
              </w:rPr>
              <w:t>7</w:t>
            </w:r>
          </w:p>
        </w:tc>
      </w:tr>
    </w:tbl>
    <w:p w14:paraId="779D3CB3" w14:textId="77777777" w:rsidR="00AE281C" w:rsidRDefault="00AE281C">
      <w:pPr>
        <w:rPr>
          <w:sz w:val="22"/>
        </w:rPr>
      </w:pPr>
    </w:p>
    <w:p w14:paraId="662E883A" w14:textId="77777777" w:rsidR="00AE281C" w:rsidRDefault="00AE281C">
      <w:pPr>
        <w:rPr>
          <w:sz w:val="22"/>
        </w:rPr>
      </w:pPr>
    </w:p>
    <w:p w14:paraId="222CF3D0" w14:textId="77777777" w:rsidR="00AE281C" w:rsidRDefault="00AE281C">
      <w:pPr>
        <w:ind w:left="363" w:hanging="363"/>
        <w:jc w:val="both"/>
        <w:rPr>
          <w:b/>
        </w:rPr>
      </w:pPr>
    </w:p>
    <w:p w14:paraId="319224C4" w14:textId="77777777" w:rsidR="00AE281C" w:rsidRDefault="0076663A">
      <w:pPr>
        <w:rPr>
          <w:b/>
          <w:sz w:val="22"/>
        </w:rPr>
      </w:pPr>
      <w:r>
        <w:rPr>
          <w:b/>
          <w:sz w:val="22"/>
        </w:rPr>
        <w:t xml:space="preserve">1.2. Vaste adviseurs </w:t>
      </w:r>
    </w:p>
    <w:p w14:paraId="4E994181" w14:textId="77777777" w:rsidR="00AE281C" w:rsidRDefault="0076663A">
      <w:pPr>
        <w:rPr>
          <w:sz w:val="22"/>
        </w:rPr>
      </w:pPr>
      <w:r>
        <w:rPr>
          <w:sz w:val="22"/>
        </w:rPr>
        <w:t>Er nemen geen  adviseurs deel  aan de kerkenraadsvergadering.</w:t>
      </w:r>
    </w:p>
    <w:p w14:paraId="6872C495" w14:textId="77777777" w:rsidR="00AE281C" w:rsidRDefault="00AE281C"/>
    <w:p w14:paraId="15EC765A" w14:textId="77777777" w:rsidR="00AE281C" w:rsidRDefault="00AE281C"/>
    <w:p w14:paraId="2B851597" w14:textId="77777777" w:rsidR="00AE281C" w:rsidRDefault="0076663A">
      <w:pPr>
        <w:rPr>
          <w:b/>
          <w:sz w:val="22"/>
        </w:rPr>
      </w:pPr>
      <w:r>
        <w:rPr>
          <w:b/>
          <w:sz w:val="22"/>
        </w:rPr>
        <w:t>1.3. Kerkenraadslidmaatschap van andere dan ‘gewone’ predikanten</w:t>
      </w:r>
    </w:p>
    <w:p w14:paraId="2B9A12DB" w14:textId="77777777" w:rsidR="00AE281C" w:rsidRDefault="0076663A">
      <w:pPr>
        <w:pStyle w:val="Plattetekst3"/>
        <w:rPr>
          <w:sz w:val="28"/>
        </w:rPr>
      </w:pPr>
      <w:r>
        <w:t>Er zijn geen predikanten anders dan ‘gewone’ predikanten welke  lid zijn van de kerkenraad.</w:t>
      </w:r>
    </w:p>
    <w:p w14:paraId="50D21C98" w14:textId="77777777" w:rsidR="00AE281C" w:rsidRDefault="0076663A">
      <w:pPr>
        <w:rPr>
          <w:sz w:val="28"/>
        </w:rPr>
      </w:pPr>
      <w:r>
        <w:rPr>
          <w:sz w:val="28"/>
        </w:rPr>
        <w:br w:type="page"/>
      </w:r>
      <w:r>
        <w:rPr>
          <w:sz w:val="28"/>
        </w:rPr>
        <w:lastRenderedPageBreak/>
        <w:t>§ 2.1</w:t>
      </w:r>
      <w:r w:rsidR="00A91DEF">
        <w:rPr>
          <w:sz w:val="28"/>
        </w:rPr>
        <w:t>.</w:t>
      </w:r>
      <w:r>
        <w:rPr>
          <w:sz w:val="28"/>
        </w:rPr>
        <w:t xml:space="preserve"> Verkiezing van ambtsdragers - algemeen</w:t>
      </w:r>
    </w:p>
    <w:p w14:paraId="279FE689" w14:textId="77777777" w:rsidR="00AE281C" w:rsidRDefault="00AE281C">
      <w:pPr>
        <w:rPr>
          <w:sz w:val="22"/>
        </w:rPr>
      </w:pPr>
    </w:p>
    <w:p w14:paraId="3C5BDE27" w14:textId="77777777" w:rsidR="00AE281C" w:rsidRDefault="0076663A">
      <w:pPr>
        <w:rPr>
          <w:b/>
          <w:sz w:val="22"/>
        </w:rPr>
      </w:pPr>
      <w:r>
        <w:rPr>
          <w:b/>
          <w:sz w:val="22"/>
        </w:rPr>
        <w:t>Ordinantietekst</w:t>
      </w:r>
    </w:p>
    <w:p w14:paraId="2B66437A" w14:textId="77777777" w:rsidR="00AE281C" w:rsidRDefault="00AE281C">
      <w:pPr>
        <w:rPr>
          <w:b/>
          <w:sz w:val="22"/>
        </w:rPr>
      </w:pPr>
    </w:p>
    <w:p w14:paraId="0D3779D6" w14:textId="77777777" w:rsidR="00AE281C" w:rsidRPr="00650A94" w:rsidRDefault="0076663A" w:rsidP="00AE281C">
      <w:pPr>
        <w:pStyle w:val="Kop4"/>
        <w:pBdr>
          <w:top w:val="single" w:sz="4" w:space="1" w:color="auto"/>
          <w:left w:val="single" w:sz="4" w:space="4" w:color="auto"/>
          <w:bottom w:val="single" w:sz="4" w:space="1" w:color="auto"/>
          <w:right w:val="single" w:sz="4" w:space="4" w:color="auto"/>
        </w:pBdr>
        <w:spacing w:line="240" w:lineRule="auto"/>
        <w:ind w:left="0" w:firstLine="0"/>
        <w:jc w:val="both"/>
        <w:rPr>
          <w:b w:val="0"/>
        </w:rPr>
      </w:pPr>
      <w:bookmarkStart w:id="0" w:name="_Toc27302406"/>
      <w:r w:rsidRPr="00650A94">
        <w:rPr>
          <w:b w:val="0"/>
        </w:rPr>
        <w:t>Ordinantie 3, artikel 2.</w:t>
      </w:r>
      <w:r w:rsidR="00985B7D">
        <w:rPr>
          <w:b w:val="0"/>
        </w:rPr>
        <w:t xml:space="preserve"> </w:t>
      </w:r>
      <w:r w:rsidR="001A2CFF">
        <w:t>De v</w:t>
      </w:r>
      <w:r w:rsidR="001A2CFF" w:rsidRPr="001A2CFF">
        <w:t>erkiezing van ambtsdragers - algemeen</w:t>
      </w:r>
    </w:p>
    <w:p w14:paraId="2449CA68"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1. De verkiezing wordt gehouden volgens een door de kerkenraad vast te stellen regeling. </w:t>
      </w:r>
    </w:p>
    <w:p w14:paraId="3DE6AC15"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2. Tot vaststelling of wijziging van deze regeling kan de kerkenraad overgaan met inachtneming van het bepaalde in ordinantie 4-8-5. </w:t>
      </w:r>
    </w:p>
    <w:p w14:paraId="5564733A"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3. Stemgerechtigd zijn de belijdende leden van de gemeente. </w:t>
      </w:r>
    </w:p>
    <w:p w14:paraId="09A54A7F" w14:textId="77777777" w:rsidR="00AE281C" w:rsidRPr="001527AB"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De kerkenraad bepaalt, </w:t>
      </w:r>
      <w:r w:rsidRPr="001527AB">
        <w:rPr>
          <w:iCs/>
          <w:sz w:val="20"/>
          <w:szCs w:val="20"/>
        </w:rPr>
        <w:t xml:space="preserve">na de leden van de gemeente erin gekend en erover gehoord te </w:t>
      </w:r>
    </w:p>
    <w:p w14:paraId="2527961F"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sidRPr="001527AB">
        <w:rPr>
          <w:iCs/>
          <w:sz w:val="20"/>
          <w:szCs w:val="20"/>
        </w:rPr>
        <w:t>hebben</w:t>
      </w:r>
      <w:r>
        <w:rPr>
          <w:sz w:val="20"/>
          <w:szCs w:val="20"/>
        </w:rPr>
        <w:t xml:space="preserve">, of stemgerechtigd zijn </w:t>
      </w:r>
    </w:p>
    <w:p w14:paraId="7AB6EEA3" w14:textId="77777777" w:rsidR="00AE281C" w:rsidRDefault="0076663A" w:rsidP="00AE281C">
      <w:pPr>
        <w:pStyle w:val="Default"/>
        <w:pBdr>
          <w:top w:val="single" w:sz="4" w:space="1" w:color="auto"/>
          <w:left w:val="single" w:sz="4" w:space="4" w:color="auto"/>
          <w:bottom w:val="single" w:sz="4" w:space="1" w:color="auto"/>
          <w:right w:val="single" w:sz="4" w:space="4" w:color="auto"/>
        </w:pBdr>
        <w:spacing w:after="37"/>
        <w:rPr>
          <w:sz w:val="20"/>
          <w:szCs w:val="20"/>
        </w:rPr>
      </w:pPr>
      <w:r>
        <w:rPr>
          <w:rFonts w:ascii="Calibri" w:hAnsi="Calibri" w:cs="Calibri"/>
          <w:sz w:val="20"/>
          <w:szCs w:val="20"/>
        </w:rPr>
        <w:t xml:space="preserve">- </w:t>
      </w:r>
      <w:r>
        <w:rPr>
          <w:sz w:val="20"/>
          <w:szCs w:val="20"/>
        </w:rPr>
        <w:t xml:space="preserve">de doopleden van de gemeente </w:t>
      </w:r>
    </w:p>
    <w:p w14:paraId="56EDD913" w14:textId="77777777" w:rsidR="00AE281C" w:rsidRDefault="0076663A" w:rsidP="00AE281C">
      <w:pPr>
        <w:pStyle w:val="Default"/>
        <w:pBdr>
          <w:top w:val="single" w:sz="4" w:space="1" w:color="auto"/>
          <w:left w:val="single" w:sz="4" w:space="4" w:color="auto"/>
          <w:bottom w:val="single" w:sz="4" w:space="1" w:color="auto"/>
          <w:right w:val="single" w:sz="4" w:space="4" w:color="auto"/>
        </w:pBdr>
        <w:spacing w:after="37"/>
        <w:rPr>
          <w:sz w:val="20"/>
          <w:szCs w:val="20"/>
        </w:rPr>
      </w:pPr>
      <w:r>
        <w:rPr>
          <w:rFonts w:ascii="Calibri" w:hAnsi="Calibri" w:cs="Calibri"/>
          <w:sz w:val="20"/>
          <w:szCs w:val="20"/>
        </w:rPr>
        <w:t xml:space="preserve">- </w:t>
      </w:r>
      <w:r>
        <w:rPr>
          <w:sz w:val="20"/>
          <w:szCs w:val="20"/>
        </w:rPr>
        <w:t xml:space="preserve">de gastleden aan wie de positie als van een belijdend lid is verleend </w:t>
      </w:r>
    </w:p>
    <w:p w14:paraId="7DADA376" w14:textId="77777777" w:rsidR="00AE281C" w:rsidRDefault="0076663A" w:rsidP="00AE281C">
      <w:pPr>
        <w:pStyle w:val="Default"/>
        <w:pBdr>
          <w:top w:val="single" w:sz="4" w:space="1" w:color="auto"/>
          <w:left w:val="single" w:sz="4" w:space="4" w:color="auto"/>
          <w:bottom w:val="single" w:sz="4" w:space="1" w:color="auto"/>
          <w:right w:val="single" w:sz="4" w:space="4" w:color="auto"/>
        </w:pBdr>
        <w:spacing w:after="37"/>
        <w:rPr>
          <w:sz w:val="20"/>
          <w:szCs w:val="20"/>
        </w:rPr>
      </w:pPr>
      <w:r>
        <w:rPr>
          <w:rFonts w:ascii="Calibri" w:hAnsi="Calibri" w:cs="Calibri"/>
          <w:sz w:val="20"/>
          <w:szCs w:val="20"/>
        </w:rPr>
        <w:t xml:space="preserve">- </w:t>
      </w:r>
      <w:r>
        <w:rPr>
          <w:sz w:val="20"/>
          <w:szCs w:val="20"/>
        </w:rPr>
        <w:t xml:space="preserve">de gastleden aan wie de positie als van een dooplid is verleend </w:t>
      </w:r>
    </w:p>
    <w:p w14:paraId="0964E5D9" w14:textId="77777777" w:rsidR="00AE281C" w:rsidRDefault="0076663A" w:rsidP="00AE281C">
      <w:pPr>
        <w:pStyle w:val="Default"/>
        <w:pBdr>
          <w:top w:val="single" w:sz="4" w:space="1" w:color="auto"/>
          <w:left w:val="single" w:sz="4" w:space="4" w:color="auto"/>
          <w:bottom w:val="single" w:sz="4" w:space="1" w:color="auto"/>
          <w:right w:val="single" w:sz="4" w:space="4" w:color="auto"/>
        </w:pBdr>
        <w:spacing w:after="37"/>
        <w:rPr>
          <w:sz w:val="20"/>
          <w:szCs w:val="20"/>
        </w:rPr>
      </w:pPr>
      <w:r>
        <w:rPr>
          <w:rFonts w:ascii="Calibri" w:hAnsi="Calibri" w:cs="Calibri"/>
          <w:sz w:val="20"/>
          <w:szCs w:val="20"/>
        </w:rPr>
        <w:t xml:space="preserve">- </w:t>
      </w:r>
      <w:r>
        <w:rPr>
          <w:sz w:val="20"/>
          <w:szCs w:val="20"/>
        </w:rPr>
        <w:t xml:space="preserve">de vrienden die belijdend lid zijn van een andere gemeente van de kerk </w:t>
      </w:r>
    </w:p>
    <w:p w14:paraId="7ED27298" w14:textId="77777777" w:rsidR="00AE281C" w:rsidRDefault="0076663A" w:rsidP="00AE281C">
      <w:pPr>
        <w:pStyle w:val="Default"/>
        <w:pBdr>
          <w:top w:val="single" w:sz="4" w:space="1" w:color="auto"/>
          <w:left w:val="single" w:sz="4" w:space="4" w:color="auto"/>
          <w:bottom w:val="single" w:sz="4" w:space="1" w:color="auto"/>
          <w:right w:val="single" w:sz="4" w:space="4" w:color="auto"/>
        </w:pBdr>
        <w:spacing w:after="37"/>
        <w:rPr>
          <w:sz w:val="20"/>
          <w:szCs w:val="20"/>
        </w:rPr>
      </w:pPr>
      <w:r>
        <w:rPr>
          <w:rFonts w:ascii="Calibri" w:hAnsi="Calibri" w:cs="Calibri"/>
          <w:sz w:val="20"/>
          <w:szCs w:val="20"/>
        </w:rPr>
        <w:t xml:space="preserve">- </w:t>
      </w:r>
      <w:r>
        <w:rPr>
          <w:sz w:val="20"/>
          <w:szCs w:val="20"/>
        </w:rPr>
        <w:t xml:space="preserve">de vrienden die dooplid zijn van een andere gemeente van de kerk </w:t>
      </w:r>
    </w:p>
    <w:p w14:paraId="6A833D55"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rFonts w:ascii="Calibri" w:hAnsi="Calibri" w:cs="Calibri"/>
          <w:sz w:val="20"/>
          <w:szCs w:val="20"/>
        </w:rPr>
        <w:t xml:space="preserve">- </w:t>
      </w:r>
      <w:r>
        <w:rPr>
          <w:sz w:val="20"/>
          <w:szCs w:val="20"/>
        </w:rPr>
        <w:t xml:space="preserve">overige vrienden </w:t>
      </w:r>
    </w:p>
    <w:p w14:paraId="47D4D97E"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en legt dit vast in de in lid 1 genoemde regeling. </w:t>
      </w:r>
    </w:p>
    <w:p w14:paraId="4BA89B07" w14:textId="77777777" w:rsidR="00AE281C" w:rsidRPr="004577F7"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Degenen die niet tot belijdende leden worden gerekend, zijn eerst stemgerechtigd indien zij de leeftijd </w:t>
      </w:r>
      <w:r w:rsidRPr="004577F7">
        <w:rPr>
          <w:sz w:val="20"/>
          <w:szCs w:val="20"/>
        </w:rPr>
        <w:t xml:space="preserve">van 18 jaar hebben bereikt. </w:t>
      </w:r>
    </w:p>
    <w:p w14:paraId="1E5036BC" w14:textId="77777777" w:rsidR="00AE281C" w:rsidRDefault="0076663A" w:rsidP="00AE281C">
      <w:pPr>
        <w:pStyle w:val="Kop4"/>
        <w:pBdr>
          <w:top w:val="single" w:sz="4" w:space="1" w:color="auto"/>
          <w:left w:val="single" w:sz="4" w:space="4" w:color="auto"/>
          <w:bottom w:val="single" w:sz="4" w:space="1" w:color="auto"/>
          <w:right w:val="single" w:sz="4" w:space="4" w:color="auto"/>
        </w:pBdr>
        <w:spacing w:line="240" w:lineRule="auto"/>
        <w:ind w:left="0" w:firstLine="0"/>
        <w:jc w:val="both"/>
        <w:rPr>
          <w:b w:val="0"/>
        </w:rPr>
      </w:pPr>
      <w:r w:rsidRPr="004577F7">
        <w:rPr>
          <w:b w:val="0"/>
        </w:rPr>
        <w:t>4. De kerkenraad kan in de regeling opnemen dat bij volmacht kan worden gestemd, met dien verstande dat niemand meer dan twee gevolmachtigde stemmen kan uitbrengen en alleen stemgerechtigde leden gevolmachtigde stemmen kunnen uitbrengen.</w:t>
      </w:r>
    </w:p>
    <w:bookmarkEnd w:id="0"/>
    <w:p w14:paraId="06507FF3" w14:textId="77777777" w:rsidR="00AE281C" w:rsidRDefault="00AE281C" w:rsidP="00985B7D">
      <w:pPr>
        <w:jc w:val="both"/>
      </w:pPr>
    </w:p>
    <w:p w14:paraId="594942DA" w14:textId="77777777" w:rsidR="00385FA2" w:rsidRDefault="00385FA2" w:rsidP="00985B7D">
      <w:pPr>
        <w:jc w:val="both"/>
      </w:pPr>
    </w:p>
    <w:p w14:paraId="6A967A29" w14:textId="77777777" w:rsidR="00AE281C" w:rsidRDefault="0076663A">
      <w:pPr>
        <w:rPr>
          <w:b/>
          <w:sz w:val="22"/>
        </w:rPr>
      </w:pPr>
      <w:r>
        <w:rPr>
          <w:b/>
          <w:sz w:val="22"/>
        </w:rPr>
        <w:t>Generale regeling gastlidmaatschap</w:t>
      </w:r>
    </w:p>
    <w:p w14:paraId="29D97659" w14:textId="77777777" w:rsidR="00AE281C" w:rsidRDefault="00AE281C">
      <w:pPr>
        <w:rPr>
          <w:b/>
          <w:sz w:val="22"/>
        </w:rPr>
      </w:pPr>
    </w:p>
    <w:p w14:paraId="169E0D0D" w14:textId="77777777" w:rsidR="00985B7D" w:rsidRDefault="0076663A" w:rsidP="00985B7D">
      <w:pPr>
        <w:pStyle w:val="Kop4"/>
        <w:pBdr>
          <w:top w:val="single" w:sz="4" w:space="1" w:color="auto"/>
          <w:left w:val="single" w:sz="4" w:space="4" w:color="auto"/>
          <w:bottom w:val="single" w:sz="4" w:space="1" w:color="auto"/>
          <w:right w:val="single" w:sz="4" w:space="4" w:color="auto"/>
        </w:pBdr>
        <w:spacing w:line="240" w:lineRule="auto"/>
        <w:jc w:val="both"/>
      </w:pPr>
      <w:r>
        <w:rPr>
          <w:b w:val="0"/>
        </w:rPr>
        <w:t>Artikel 6</w:t>
      </w:r>
      <w:r>
        <w:tab/>
      </w:r>
    </w:p>
    <w:p w14:paraId="48676199" w14:textId="77777777" w:rsidR="00AE281C" w:rsidRPr="00985B7D" w:rsidRDefault="0076663A" w:rsidP="00985B7D">
      <w:pPr>
        <w:pStyle w:val="Kop4"/>
        <w:pBdr>
          <w:top w:val="single" w:sz="4" w:space="1" w:color="auto"/>
          <w:left w:val="single" w:sz="4" w:space="4" w:color="auto"/>
          <w:bottom w:val="single" w:sz="4" w:space="1" w:color="auto"/>
          <w:right w:val="single" w:sz="4" w:space="4" w:color="auto"/>
        </w:pBdr>
        <w:spacing w:line="240" w:lineRule="auto"/>
        <w:jc w:val="both"/>
        <w:rPr>
          <w:b w:val="0"/>
        </w:rPr>
      </w:pPr>
      <w:r>
        <w:t>…</w:t>
      </w:r>
    </w:p>
    <w:p w14:paraId="4117F510" w14:textId="77777777" w:rsidR="00AE281C" w:rsidRDefault="0076663A">
      <w:pPr>
        <w:pBdr>
          <w:top w:val="single" w:sz="4" w:space="1" w:color="auto"/>
          <w:left w:val="single" w:sz="4" w:space="4" w:color="auto"/>
          <w:bottom w:val="single" w:sz="4" w:space="1" w:color="auto"/>
          <w:right w:val="single" w:sz="4" w:space="4" w:color="auto"/>
        </w:pBdr>
        <w:ind w:left="363" w:hanging="363"/>
        <w:jc w:val="both"/>
      </w:pPr>
      <w:r>
        <w:t xml:space="preserve">4. </w:t>
      </w:r>
      <w:r>
        <w:tab/>
        <w:t>Gastleden kunnen lid zijn van kerkenraadscommissies en organen van bijstand van ambtelijke vergaderingen. Alleen indien de in ordinantie 3-2 bedoelde verkiezingsregeling van de gemeente daarin expliciet voorziet, hebben zij het passief en actief kiesrecht. Zij kunnen niet worden afgevaardigd naar een meerdere vergadering.</w:t>
      </w:r>
    </w:p>
    <w:p w14:paraId="4F212F6B" w14:textId="77777777" w:rsidR="00AE281C" w:rsidRDefault="00AE281C">
      <w:pPr>
        <w:rPr>
          <w:b/>
          <w:sz w:val="22"/>
        </w:rPr>
      </w:pPr>
    </w:p>
    <w:p w14:paraId="4724F616" w14:textId="77777777" w:rsidR="00385FA2" w:rsidRDefault="00385FA2">
      <w:pPr>
        <w:rPr>
          <w:b/>
          <w:sz w:val="22"/>
        </w:rPr>
      </w:pPr>
    </w:p>
    <w:p w14:paraId="70017824" w14:textId="77777777" w:rsidR="00AE281C" w:rsidRDefault="0076663A">
      <w:pPr>
        <w:rPr>
          <w:b/>
          <w:sz w:val="22"/>
        </w:rPr>
      </w:pPr>
      <w:r>
        <w:rPr>
          <w:b/>
          <w:sz w:val="22"/>
        </w:rPr>
        <w:t xml:space="preserve">Artikelen plaatselijke regeling </w:t>
      </w:r>
    </w:p>
    <w:p w14:paraId="036AE83B" w14:textId="77777777" w:rsidR="00AE281C" w:rsidRDefault="00AE281C">
      <w:pPr>
        <w:rPr>
          <w:b/>
          <w:sz w:val="22"/>
        </w:rPr>
      </w:pPr>
    </w:p>
    <w:p w14:paraId="375BC952" w14:textId="77777777" w:rsidR="00AE281C" w:rsidRDefault="0076663A">
      <w:pPr>
        <w:rPr>
          <w:sz w:val="22"/>
        </w:rPr>
      </w:pPr>
      <w:r>
        <w:rPr>
          <w:b/>
          <w:sz w:val="22"/>
        </w:rPr>
        <w:t xml:space="preserve">2.1.1. Stemrecht </w:t>
      </w:r>
      <w:r w:rsidR="00385FA2">
        <w:rPr>
          <w:b/>
          <w:sz w:val="22"/>
        </w:rPr>
        <w:t>en verkiesbaarheid</w:t>
      </w:r>
    </w:p>
    <w:p w14:paraId="574716DE" w14:textId="77777777" w:rsidR="000A15B6" w:rsidRDefault="0076663A">
      <w:pPr>
        <w:rPr>
          <w:sz w:val="22"/>
        </w:rPr>
      </w:pPr>
      <w:r>
        <w:rPr>
          <w:sz w:val="22"/>
        </w:rPr>
        <w:t>De belijdende leden van de gemeente zijn stemgerechtigd</w:t>
      </w:r>
      <w:r w:rsidR="00393AED">
        <w:rPr>
          <w:sz w:val="22"/>
        </w:rPr>
        <w:t xml:space="preserve"> </w:t>
      </w:r>
      <w:r w:rsidR="00385FA2" w:rsidRPr="00393AED">
        <w:rPr>
          <w:sz w:val="22"/>
        </w:rPr>
        <w:t>en verkiesbaar</w:t>
      </w:r>
      <w:r>
        <w:rPr>
          <w:sz w:val="22"/>
        </w:rPr>
        <w:t>. Doopleden en gastleden zijn niet stemgerechtigd</w:t>
      </w:r>
      <w:r w:rsidR="00385FA2">
        <w:rPr>
          <w:sz w:val="22"/>
        </w:rPr>
        <w:t xml:space="preserve"> </w:t>
      </w:r>
      <w:r w:rsidR="00385FA2" w:rsidRPr="00393AED">
        <w:rPr>
          <w:sz w:val="22"/>
        </w:rPr>
        <w:t>en niet verkiesbaar</w:t>
      </w:r>
      <w:r w:rsidRPr="00393AED">
        <w:rPr>
          <w:sz w:val="22"/>
        </w:rPr>
        <w:t>.</w:t>
      </w:r>
    </w:p>
    <w:p w14:paraId="5D4538CF" w14:textId="77777777" w:rsidR="00985B7D" w:rsidRDefault="00985B7D">
      <w:pPr>
        <w:rPr>
          <w:sz w:val="22"/>
        </w:rPr>
      </w:pPr>
    </w:p>
    <w:p w14:paraId="43A14832" w14:textId="77777777" w:rsidR="00AE281C" w:rsidRDefault="0076663A">
      <w:pPr>
        <w:rPr>
          <w:sz w:val="22"/>
        </w:rPr>
      </w:pPr>
      <w:r>
        <w:rPr>
          <w:b/>
          <w:sz w:val="22"/>
        </w:rPr>
        <w:t xml:space="preserve">2.1.2. Regels voor het stemmen </w:t>
      </w:r>
    </w:p>
    <w:p w14:paraId="1D5B8EB1" w14:textId="77777777" w:rsidR="00AE281C" w:rsidRDefault="0076663A">
      <w:pPr>
        <w:numPr>
          <w:ilvl w:val="0"/>
          <w:numId w:val="44"/>
        </w:numPr>
        <w:rPr>
          <w:sz w:val="22"/>
        </w:rPr>
      </w:pPr>
      <w:r>
        <w:rPr>
          <w:sz w:val="22"/>
        </w:rPr>
        <w:t>De stemming geschiedt schriftelijk.</w:t>
      </w:r>
    </w:p>
    <w:p w14:paraId="5C7DDEB0" w14:textId="77777777" w:rsidR="00AE281C" w:rsidRPr="008D4CCE" w:rsidRDefault="0076663A">
      <w:pPr>
        <w:numPr>
          <w:ilvl w:val="0"/>
          <w:numId w:val="44"/>
        </w:numPr>
        <w:rPr>
          <w:sz w:val="22"/>
        </w:rPr>
      </w:pPr>
      <w:r w:rsidRPr="008D4CCE">
        <w:rPr>
          <w:sz w:val="22"/>
        </w:rPr>
        <w:t xml:space="preserve">Staken de stemmen, dan vindt hertelling plaats. Is de uitslag juist, dan </w:t>
      </w:r>
      <w:r>
        <w:rPr>
          <w:sz w:val="22"/>
        </w:rPr>
        <w:t>beslist het lot door de voorzitter.</w:t>
      </w:r>
    </w:p>
    <w:p w14:paraId="63D4DD3A" w14:textId="77777777" w:rsidR="00AE281C" w:rsidRDefault="00AE281C">
      <w:pPr>
        <w:rPr>
          <w:b/>
          <w:sz w:val="22"/>
        </w:rPr>
      </w:pPr>
    </w:p>
    <w:p w14:paraId="7837EB5C" w14:textId="77777777" w:rsidR="00AE281C" w:rsidRDefault="0076663A">
      <w:pPr>
        <w:rPr>
          <w:sz w:val="22"/>
        </w:rPr>
      </w:pPr>
      <w:r>
        <w:rPr>
          <w:b/>
          <w:sz w:val="22"/>
        </w:rPr>
        <w:t xml:space="preserve">2.1.3. Stemmen bij volmacht </w:t>
      </w:r>
    </w:p>
    <w:p w14:paraId="144D1AD7" w14:textId="77777777" w:rsidR="00985B7D" w:rsidRDefault="0076663A">
      <w:pPr>
        <w:rPr>
          <w:sz w:val="22"/>
        </w:rPr>
      </w:pPr>
      <w:r>
        <w:rPr>
          <w:sz w:val="22"/>
        </w:rPr>
        <w:t>Er kan bij volmacht worden gestemd, met dien verstande dat niemand meer dan twee gevolmachtigde stemmen kan uitbrengen en alleen stemgerechtigde leden gevolmachtigde stemmen kunnen uitbrengen.</w:t>
      </w:r>
      <w:r w:rsidR="00985B7D">
        <w:rPr>
          <w:sz w:val="22"/>
        </w:rPr>
        <w:t xml:space="preserve"> </w:t>
      </w:r>
    </w:p>
    <w:p w14:paraId="6D0B6BAA" w14:textId="77777777" w:rsidR="00385FA2" w:rsidRPr="00393AED" w:rsidRDefault="0076663A" w:rsidP="00385FA2">
      <w:pPr>
        <w:rPr>
          <w:sz w:val="22"/>
        </w:rPr>
      </w:pPr>
      <w:r>
        <w:rPr>
          <w:sz w:val="22"/>
        </w:rPr>
        <w:t>De volmachten zijn schriftelijk en ondertekend en worden voor de verkiezingsvergadering aan de kerkenraad getoond.</w:t>
      </w:r>
      <w:r w:rsidR="00985B7D">
        <w:rPr>
          <w:sz w:val="22"/>
        </w:rPr>
        <w:t xml:space="preserve"> </w:t>
      </w:r>
      <w:r w:rsidRPr="00393AED">
        <w:rPr>
          <w:sz w:val="22"/>
        </w:rPr>
        <w:t>Volmachtformulieren liggen de zondag</w:t>
      </w:r>
      <w:r w:rsidR="00385FA2" w:rsidRPr="00393AED">
        <w:rPr>
          <w:sz w:val="22"/>
        </w:rPr>
        <w:t>(en)</w:t>
      </w:r>
      <w:r w:rsidRPr="00393AED">
        <w:rPr>
          <w:sz w:val="22"/>
        </w:rPr>
        <w:t xml:space="preserve"> voor de verkiezingsvergadering bij de uitgangen van de kerk.</w:t>
      </w:r>
    </w:p>
    <w:p w14:paraId="6A2E567C" w14:textId="77777777" w:rsidR="00385FA2" w:rsidRDefault="00385FA2" w:rsidP="00385FA2">
      <w:pPr>
        <w:rPr>
          <w:sz w:val="22"/>
        </w:rPr>
      </w:pPr>
    </w:p>
    <w:p w14:paraId="0EB8CB76" w14:textId="77777777" w:rsidR="00385FA2" w:rsidRDefault="00385FA2" w:rsidP="00385FA2">
      <w:pPr>
        <w:rPr>
          <w:sz w:val="22"/>
        </w:rPr>
      </w:pPr>
    </w:p>
    <w:p w14:paraId="62621D5F" w14:textId="77777777" w:rsidR="00AE281C" w:rsidRPr="00385FA2" w:rsidRDefault="0076663A" w:rsidP="00385FA2">
      <w:pPr>
        <w:rPr>
          <w:sz w:val="22"/>
        </w:rPr>
      </w:pPr>
      <w:r>
        <w:rPr>
          <w:sz w:val="28"/>
        </w:rPr>
        <w:lastRenderedPageBreak/>
        <w:t>§ 2.2. Verkiezing van ouderlingen en diakenen</w:t>
      </w:r>
    </w:p>
    <w:p w14:paraId="690DA57E" w14:textId="77777777" w:rsidR="00AE281C" w:rsidRDefault="00AE281C">
      <w:pPr>
        <w:tabs>
          <w:tab w:val="left" w:pos="637"/>
          <w:tab w:val="left" w:pos="2764"/>
          <w:tab w:val="left" w:pos="9212"/>
        </w:tabs>
        <w:rPr>
          <w:sz w:val="28"/>
        </w:rPr>
      </w:pPr>
    </w:p>
    <w:p w14:paraId="4B92C6C3" w14:textId="77777777" w:rsidR="00AE281C" w:rsidRDefault="0076663A">
      <w:pPr>
        <w:tabs>
          <w:tab w:val="left" w:pos="637"/>
          <w:tab w:val="left" w:pos="2764"/>
          <w:tab w:val="left" w:pos="9212"/>
        </w:tabs>
        <w:rPr>
          <w:b/>
          <w:sz w:val="22"/>
        </w:rPr>
      </w:pPr>
      <w:r>
        <w:rPr>
          <w:b/>
          <w:sz w:val="22"/>
        </w:rPr>
        <w:t>Ordinantietekst</w:t>
      </w:r>
    </w:p>
    <w:p w14:paraId="58E00792" w14:textId="77777777" w:rsidR="00AE281C" w:rsidRDefault="00AE281C">
      <w:pPr>
        <w:tabs>
          <w:tab w:val="left" w:pos="637"/>
          <w:tab w:val="left" w:pos="2764"/>
          <w:tab w:val="left" w:pos="9212"/>
        </w:tabs>
        <w:rPr>
          <w:sz w:val="22"/>
        </w:rPr>
      </w:pPr>
    </w:p>
    <w:p w14:paraId="258F58FD" w14:textId="77777777" w:rsidR="00AE281C" w:rsidRPr="004E2139" w:rsidRDefault="0076663A" w:rsidP="00385FA2">
      <w:pPr>
        <w:pStyle w:val="Kop4"/>
        <w:pBdr>
          <w:top w:val="single" w:sz="4" w:space="1" w:color="auto"/>
          <w:left w:val="single" w:sz="4" w:space="4" w:color="auto"/>
          <w:bottom w:val="single" w:sz="4" w:space="1" w:color="auto"/>
          <w:right w:val="single" w:sz="4" w:space="4" w:color="auto"/>
        </w:pBdr>
        <w:tabs>
          <w:tab w:val="left" w:pos="7797"/>
        </w:tabs>
        <w:spacing w:line="240" w:lineRule="auto"/>
        <w:jc w:val="both"/>
        <w:rPr>
          <w:b w:val="0"/>
        </w:rPr>
      </w:pPr>
      <w:bookmarkStart w:id="1" w:name="_Toc27302412"/>
      <w:r w:rsidRPr="004E2139">
        <w:rPr>
          <w:b w:val="0"/>
        </w:rPr>
        <w:t xml:space="preserve">Ordinantie 3, artikel 6. </w:t>
      </w:r>
      <w:bookmarkEnd w:id="1"/>
      <w:r w:rsidR="001A2CFF" w:rsidRPr="001A2CFF">
        <w:t>De verkiezing van ouderlingen en diakenen</w:t>
      </w:r>
    </w:p>
    <w:p w14:paraId="07559970" w14:textId="77777777" w:rsidR="00AE281C" w:rsidRPr="009348D4" w:rsidRDefault="0076663A" w:rsidP="00385FA2">
      <w:pPr>
        <w:pStyle w:val="Default"/>
        <w:pBdr>
          <w:top w:val="single" w:sz="4" w:space="1" w:color="auto"/>
          <w:left w:val="single" w:sz="4" w:space="4" w:color="auto"/>
          <w:bottom w:val="single" w:sz="4" w:space="1" w:color="auto"/>
          <w:right w:val="single" w:sz="4" w:space="4" w:color="auto"/>
        </w:pBdr>
        <w:rPr>
          <w:i/>
          <w:sz w:val="20"/>
          <w:szCs w:val="20"/>
        </w:rPr>
      </w:pPr>
      <w:r w:rsidRPr="009348D4">
        <w:rPr>
          <w:i/>
          <w:iCs/>
          <w:sz w:val="20"/>
          <w:szCs w:val="20"/>
        </w:rPr>
        <w:t xml:space="preserve">Verkiesbaarheid </w:t>
      </w:r>
    </w:p>
    <w:p w14:paraId="79EC01A6" w14:textId="77777777" w:rsidR="00AE281C" w:rsidRDefault="0076663A" w:rsidP="00385FA2">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1. Verkiesbaar zijn de stemgerechtigden die de status van belijdend lid hebben, dan wel bij de bevestiging - met inachtneming van ordinantie 9-4-1 en 2 – onder de belijdende leden kunnen worden opgenomen. </w:t>
      </w:r>
    </w:p>
    <w:p w14:paraId="6E0844B3" w14:textId="77777777" w:rsidR="00AE281C" w:rsidRPr="009348D4" w:rsidRDefault="0076663A" w:rsidP="00385FA2">
      <w:pPr>
        <w:pStyle w:val="Default"/>
        <w:pBdr>
          <w:top w:val="single" w:sz="4" w:space="1" w:color="auto"/>
          <w:left w:val="single" w:sz="4" w:space="4" w:color="auto"/>
          <w:bottom w:val="single" w:sz="4" w:space="1" w:color="auto"/>
          <w:right w:val="single" w:sz="4" w:space="4" w:color="auto"/>
        </w:pBdr>
        <w:rPr>
          <w:i/>
          <w:sz w:val="20"/>
          <w:szCs w:val="20"/>
        </w:rPr>
      </w:pPr>
      <w:r w:rsidRPr="009348D4">
        <w:rPr>
          <w:i/>
          <w:iCs/>
          <w:sz w:val="20"/>
          <w:szCs w:val="20"/>
        </w:rPr>
        <w:t xml:space="preserve">Verkiezingsprocedure </w:t>
      </w:r>
    </w:p>
    <w:p w14:paraId="4E40698F" w14:textId="77777777" w:rsidR="00AE281C" w:rsidRDefault="0076663A" w:rsidP="00385FA2">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2. De kerkenraad legt in de plaatselijke regeling vast op welke wijze de verkiezing plaats vindt, met inachtneming van de volgende bepalingen: </w:t>
      </w:r>
    </w:p>
    <w:p w14:paraId="181E6765" w14:textId="77777777" w:rsidR="00AE281C" w:rsidRDefault="0076663A" w:rsidP="00385FA2">
      <w:pPr>
        <w:pStyle w:val="Default"/>
        <w:pBdr>
          <w:top w:val="single" w:sz="4" w:space="1" w:color="auto"/>
          <w:left w:val="single" w:sz="4" w:space="4" w:color="auto"/>
          <w:bottom w:val="single" w:sz="4" w:space="1" w:color="auto"/>
          <w:right w:val="single" w:sz="4" w:space="4" w:color="auto"/>
        </w:pBdr>
        <w:spacing w:after="40"/>
        <w:rPr>
          <w:sz w:val="20"/>
          <w:szCs w:val="20"/>
        </w:rPr>
      </w:pPr>
      <w:r>
        <w:rPr>
          <w:rFonts w:ascii="Calibri" w:hAnsi="Calibri" w:cs="Calibri"/>
          <w:sz w:val="20"/>
          <w:szCs w:val="20"/>
        </w:rPr>
        <w:t xml:space="preserve">- </w:t>
      </w:r>
      <w:r>
        <w:rPr>
          <w:sz w:val="20"/>
          <w:szCs w:val="20"/>
        </w:rPr>
        <w:t xml:space="preserve">De gemeente wordt uitgenodigd om per ambt aanbevelingen te doen. </w:t>
      </w:r>
    </w:p>
    <w:p w14:paraId="61715C5D" w14:textId="77777777" w:rsidR="00AE281C" w:rsidRDefault="0076663A" w:rsidP="00385FA2">
      <w:pPr>
        <w:pStyle w:val="Default"/>
        <w:pBdr>
          <w:top w:val="single" w:sz="4" w:space="1" w:color="auto"/>
          <w:left w:val="single" w:sz="4" w:space="4" w:color="auto"/>
          <w:bottom w:val="single" w:sz="4" w:space="1" w:color="auto"/>
          <w:right w:val="single" w:sz="4" w:space="4" w:color="auto"/>
        </w:pBdr>
        <w:spacing w:after="40"/>
        <w:rPr>
          <w:sz w:val="20"/>
          <w:szCs w:val="20"/>
        </w:rPr>
      </w:pPr>
      <w:r>
        <w:rPr>
          <w:rFonts w:ascii="Calibri" w:hAnsi="Calibri" w:cs="Calibri"/>
          <w:sz w:val="20"/>
          <w:szCs w:val="20"/>
        </w:rPr>
        <w:t xml:space="preserve">- </w:t>
      </w:r>
      <w:r>
        <w:rPr>
          <w:sz w:val="20"/>
          <w:szCs w:val="20"/>
        </w:rPr>
        <w:t xml:space="preserve">De kerkenraad stelt de kandidatenlijst op per ambt. </w:t>
      </w:r>
    </w:p>
    <w:p w14:paraId="54F15159" w14:textId="77777777" w:rsidR="00AE281C" w:rsidRDefault="0076663A" w:rsidP="00385FA2">
      <w:pPr>
        <w:pStyle w:val="Default"/>
        <w:pBdr>
          <w:top w:val="single" w:sz="4" w:space="1" w:color="auto"/>
          <w:left w:val="single" w:sz="4" w:space="4" w:color="auto"/>
          <w:bottom w:val="single" w:sz="4" w:space="1" w:color="auto"/>
          <w:right w:val="single" w:sz="4" w:space="4" w:color="auto"/>
        </w:pBdr>
        <w:rPr>
          <w:sz w:val="20"/>
          <w:szCs w:val="20"/>
        </w:rPr>
      </w:pPr>
      <w:r>
        <w:rPr>
          <w:rFonts w:ascii="Calibri" w:hAnsi="Calibri" w:cs="Calibri"/>
          <w:sz w:val="20"/>
          <w:szCs w:val="20"/>
        </w:rPr>
        <w:t xml:space="preserve">- </w:t>
      </w:r>
      <w:r>
        <w:rPr>
          <w:sz w:val="20"/>
          <w:szCs w:val="20"/>
        </w:rPr>
        <w:t xml:space="preserve">De kerkenraad is daarbij gehouden degenen die door ten minste tien stemgerechtigden zijn aanbevolen en verkiesbaar zijn op de kandidatenlijst te plaatsen, behalve indien het gaat om verkiezing van een ambtsdrager met bepaalde opdracht. </w:t>
      </w:r>
    </w:p>
    <w:p w14:paraId="48CA9CF2" w14:textId="77777777" w:rsidR="00AE281C" w:rsidRDefault="0076663A" w:rsidP="00385FA2">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Verkiezing door de stemgerechtigden van de gemeente vindt plaats indien er meer kandidaten dan vacatures zijn; in andere gevallen wordt de kandidaat verkozen verklaard. </w:t>
      </w:r>
    </w:p>
    <w:p w14:paraId="1FF3D30C" w14:textId="77777777" w:rsidR="00AE281C" w:rsidRDefault="0076663A" w:rsidP="00385FA2">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3. Indien de stemgerechtigden van de gemeente telkens voor een periode van ten hoogste zes jaren de kerkenraad machtigen om dubbeltallen per vacature te stellen, gelden in afwijking van lid 2 de volgende bepalingen: </w:t>
      </w:r>
    </w:p>
    <w:p w14:paraId="67F432BF" w14:textId="77777777" w:rsidR="00AE281C" w:rsidRDefault="0076663A" w:rsidP="00385FA2">
      <w:pPr>
        <w:pStyle w:val="Default"/>
        <w:pBdr>
          <w:top w:val="single" w:sz="4" w:space="1" w:color="auto"/>
          <w:left w:val="single" w:sz="4" w:space="4" w:color="auto"/>
          <w:bottom w:val="single" w:sz="4" w:space="1" w:color="auto"/>
          <w:right w:val="single" w:sz="4" w:space="4" w:color="auto"/>
        </w:pBdr>
        <w:spacing w:after="37"/>
        <w:rPr>
          <w:sz w:val="20"/>
          <w:szCs w:val="20"/>
        </w:rPr>
      </w:pPr>
      <w:r>
        <w:rPr>
          <w:rFonts w:ascii="Calibri" w:hAnsi="Calibri" w:cs="Calibri"/>
          <w:sz w:val="20"/>
          <w:szCs w:val="20"/>
        </w:rPr>
        <w:t xml:space="preserve">- </w:t>
      </w:r>
      <w:r>
        <w:rPr>
          <w:sz w:val="20"/>
          <w:szCs w:val="20"/>
        </w:rPr>
        <w:t xml:space="preserve">De gemeente wordt uitgenodigd per vacature aanbevelingen te doen. </w:t>
      </w:r>
    </w:p>
    <w:p w14:paraId="1E4BBCDB" w14:textId="77777777" w:rsidR="00AE281C" w:rsidRDefault="0076663A" w:rsidP="00385FA2">
      <w:pPr>
        <w:pStyle w:val="Default"/>
        <w:pBdr>
          <w:top w:val="single" w:sz="4" w:space="1" w:color="auto"/>
          <w:left w:val="single" w:sz="4" w:space="4" w:color="auto"/>
          <w:bottom w:val="single" w:sz="4" w:space="1" w:color="auto"/>
          <w:right w:val="single" w:sz="4" w:space="4" w:color="auto"/>
        </w:pBdr>
        <w:spacing w:after="37"/>
        <w:rPr>
          <w:sz w:val="20"/>
          <w:szCs w:val="20"/>
        </w:rPr>
      </w:pPr>
      <w:r>
        <w:rPr>
          <w:rFonts w:ascii="Calibri" w:hAnsi="Calibri" w:cs="Calibri"/>
          <w:sz w:val="20"/>
          <w:szCs w:val="20"/>
        </w:rPr>
        <w:t xml:space="preserve">- </w:t>
      </w:r>
      <w:r>
        <w:rPr>
          <w:sz w:val="20"/>
          <w:szCs w:val="20"/>
        </w:rPr>
        <w:t xml:space="preserve">De kerkenraad stelt de kandidatenlijst op per vacature. </w:t>
      </w:r>
    </w:p>
    <w:p w14:paraId="5A98CD83" w14:textId="77777777" w:rsidR="00AE281C" w:rsidRDefault="0076663A" w:rsidP="00385FA2">
      <w:pPr>
        <w:pStyle w:val="Default"/>
        <w:pBdr>
          <w:top w:val="single" w:sz="4" w:space="1" w:color="auto"/>
          <w:left w:val="single" w:sz="4" w:space="4" w:color="auto"/>
          <w:bottom w:val="single" w:sz="4" w:space="1" w:color="auto"/>
          <w:right w:val="single" w:sz="4" w:space="4" w:color="auto"/>
        </w:pBdr>
        <w:rPr>
          <w:sz w:val="20"/>
          <w:szCs w:val="20"/>
        </w:rPr>
      </w:pPr>
      <w:r>
        <w:rPr>
          <w:rFonts w:ascii="Calibri" w:hAnsi="Calibri" w:cs="Calibri"/>
          <w:sz w:val="20"/>
          <w:szCs w:val="20"/>
        </w:rPr>
        <w:t xml:space="preserve">- </w:t>
      </w:r>
      <w:r>
        <w:rPr>
          <w:sz w:val="20"/>
          <w:szCs w:val="20"/>
        </w:rPr>
        <w:t xml:space="preserve">De kerkenraad is daarbij gehouden degenen die door ten minste vijf stemgerechtigden zijn aanbevolen en verkiesbaar zijn op de kandidatenlijst te plaatsen, behalve </w:t>
      </w:r>
    </w:p>
    <w:p w14:paraId="3310FE05" w14:textId="77777777" w:rsidR="00AE281C" w:rsidRDefault="0076663A" w:rsidP="00385FA2">
      <w:pPr>
        <w:pStyle w:val="Default"/>
        <w:pBdr>
          <w:top w:val="single" w:sz="4" w:space="1" w:color="auto"/>
          <w:left w:val="single" w:sz="4" w:space="4" w:color="auto"/>
          <w:bottom w:val="single" w:sz="4" w:space="1" w:color="auto"/>
          <w:right w:val="single" w:sz="4" w:space="4" w:color="auto"/>
        </w:pBdr>
        <w:spacing w:after="47"/>
        <w:rPr>
          <w:sz w:val="20"/>
          <w:szCs w:val="20"/>
        </w:rPr>
      </w:pPr>
      <w:r>
        <w:rPr>
          <w:rFonts w:ascii="Courier New" w:hAnsi="Courier New" w:cs="Courier New"/>
          <w:sz w:val="20"/>
          <w:szCs w:val="20"/>
        </w:rPr>
        <w:t xml:space="preserve">o </w:t>
      </w:r>
      <w:r>
        <w:rPr>
          <w:sz w:val="20"/>
          <w:szCs w:val="20"/>
        </w:rPr>
        <w:t xml:space="preserve">indien het gaat om verkiezing van een ambtsdrager met bepaalde opdracht; </w:t>
      </w:r>
    </w:p>
    <w:p w14:paraId="2DEDE115" w14:textId="77777777" w:rsidR="00AE281C" w:rsidRDefault="0076663A" w:rsidP="00385FA2">
      <w:pPr>
        <w:pStyle w:val="Default"/>
        <w:pBdr>
          <w:top w:val="single" w:sz="4" w:space="1" w:color="auto"/>
          <w:left w:val="single" w:sz="4" w:space="4" w:color="auto"/>
          <w:bottom w:val="single" w:sz="4" w:space="1" w:color="auto"/>
          <w:right w:val="single" w:sz="4" w:space="4" w:color="auto"/>
        </w:pBdr>
        <w:rPr>
          <w:sz w:val="20"/>
          <w:szCs w:val="20"/>
        </w:rPr>
      </w:pPr>
      <w:r>
        <w:rPr>
          <w:rFonts w:ascii="Courier New" w:hAnsi="Courier New" w:cs="Courier New"/>
          <w:sz w:val="20"/>
          <w:szCs w:val="20"/>
        </w:rPr>
        <w:t xml:space="preserve">o </w:t>
      </w:r>
      <w:r>
        <w:rPr>
          <w:sz w:val="20"/>
          <w:szCs w:val="20"/>
        </w:rPr>
        <w:t xml:space="preserve">indien de kerkenraad – gehoord de aanbevelingen – zelf een dubbeltal voor de vacature stelt. </w:t>
      </w:r>
    </w:p>
    <w:p w14:paraId="19E09F40" w14:textId="77777777" w:rsidR="00AE281C" w:rsidRDefault="0076663A" w:rsidP="00385FA2">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Verkiezing door de stemgerechtigden van de gemeente vindt plaats als er voor een vacature meer kandidaten zijn; in andere gevallen wordt de kandidaat verkozen verklaard. </w:t>
      </w:r>
    </w:p>
    <w:p w14:paraId="594A0BB4" w14:textId="77777777" w:rsidR="00AE281C" w:rsidRDefault="0076663A" w:rsidP="00385FA2">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4. Ambtsdragers met bepaalde opdracht ten behoeve van de gemeente in haar geheel, kunnen, indien zij geen lid zijn van een wijkkerkenraad</w:t>
      </w:r>
      <w:r>
        <w:rPr>
          <w:b/>
          <w:bCs/>
          <w:sz w:val="20"/>
          <w:szCs w:val="20"/>
        </w:rPr>
        <w:t xml:space="preserve">, </w:t>
      </w:r>
      <w:r>
        <w:rPr>
          <w:sz w:val="20"/>
          <w:szCs w:val="20"/>
        </w:rPr>
        <w:t xml:space="preserve">op verzoek van de wijkkerkenraad van de wijkgemeente waartoe zij behoren, deel uitmaken van die wijkkerkenraad. </w:t>
      </w:r>
    </w:p>
    <w:p w14:paraId="08AFCDBD" w14:textId="77777777" w:rsidR="00AE281C" w:rsidRDefault="0076663A" w:rsidP="00385FA2">
      <w:pPr>
        <w:pStyle w:val="Default"/>
        <w:pBdr>
          <w:top w:val="single" w:sz="4" w:space="1" w:color="auto"/>
          <w:left w:val="single" w:sz="4" w:space="4" w:color="auto"/>
          <w:bottom w:val="single" w:sz="4" w:space="1" w:color="auto"/>
          <w:right w:val="single" w:sz="4" w:space="4" w:color="auto"/>
        </w:pBdr>
        <w:rPr>
          <w:sz w:val="20"/>
          <w:szCs w:val="20"/>
        </w:rPr>
      </w:pPr>
      <w:r>
        <w:rPr>
          <w:i/>
          <w:iCs/>
          <w:sz w:val="20"/>
          <w:szCs w:val="20"/>
        </w:rPr>
        <w:t xml:space="preserve">Aanvaarding </w:t>
      </w:r>
    </w:p>
    <w:p w14:paraId="5B747ADD" w14:textId="77777777" w:rsidR="00AE281C" w:rsidRDefault="0076663A" w:rsidP="00385FA2">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5. Zij die zijn verkozen geven uiterlijk een week nadat zij in kennis zijn gesteld van hun roeping tot het ambt, bericht of zij deze roeping aanvaarden. </w:t>
      </w:r>
    </w:p>
    <w:p w14:paraId="1E9A5AC3" w14:textId="77777777" w:rsidR="00385FA2" w:rsidRPr="00385FA2" w:rsidRDefault="00385FA2" w:rsidP="00385FA2">
      <w:pPr>
        <w:pStyle w:val="Default"/>
        <w:pBdr>
          <w:top w:val="single" w:sz="4" w:space="1" w:color="auto"/>
          <w:left w:val="single" w:sz="4" w:space="4" w:color="auto"/>
          <w:bottom w:val="single" w:sz="4" w:space="1" w:color="auto"/>
          <w:right w:val="single" w:sz="4" w:space="4" w:color="auto"/>
        </w:pBdr>
        <w:rPr>
          <w:i/>
          <w:sz w:val="20"/>
          <w:szCs w:val="20"/>
        </w:rPr>
      </w:pPr>
      <w:r w:rsidRPr="00385FA2">
        <w:rPr>
          <w:i/>
          <w:sz w:val="20"/>
          <w:szCs w:val="20"/>
        </w:rPr>
        <w:t>Bekendmaking</w:t>
      </w:r>
    </w:p>
    <w:p w14:paraId="2298A297" w14:textId="77777777" w:rsidR="00385FA2" w:rsidRDefault="00385FA2" w:rsidP="00385FA2">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6. Nadat degenen die verkozen zijn hun roepping hebben aanvaard, maakt de kerkenraad hun namen aan de gemeente bekend om haar goedkeuring te verkrijgen met het oog op hun bevestiging respectievelijk verbintenis.</w:t>
      </w:r>
    </w:p>
    <w:p w14:paraId="54A233BA" w14:textId="77777777" w:rsidR="00385FA2" w:rsidRDefault="00385FA2" w:rsidP="00385FA2">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7. Bezwaren tegen de gevolgde verkiezingsprocedure of tegen de bevestiging van een gekozene kunnen worden ingebracht door stemgerechtigden en dienen uiterlijk vijf dagen na deze </w:t>
      </w:r>
      <w:r w:rsidR="00244DF6">
        <w:rPr>
          <w:sz w:val="20"/>
          <w:szCs w:val="20"/>
        </w:rPr>
        <w:t>bekendmaking schriftelijk en ondertekend bij de kerkenraad worden ingediend.</w:t>
      </w:r>
    </w:p>
    <w:p w14:paraId="6DA73B3D" w14:textId="77777777" w:rsidR="00244DF6" w:rsidRPr="00244DF6" w:rsidRDefault="00244DF6" w:rsidP="00385FA2">
      <w:pPr>
        <w:pStyle w:val="Default"/>
        <w:pBdr>
          <w:top w:val="single" w:sz="4" w:space="1" w:color="auto"/>
          <w:left w:val="single" w:sz="4" w:space="4" w:color="auto"/>
          <w:bottom w:val="single" w:sz="4" w:space="1" w:color="auto"/>
          <w:right w:val="single" w:sz="4" w:space="4" w:color="auto"/>
        </w:pBdr>
        <w:rPr>
          <w:i/>
          <w:sz w:val="20"/>
          <w:szCs w:val="20"/>
        </w:rPr>
      </w:pPr>
      <w:r w:rsidRPr="00244DF6">
        <w:rPr>
          <w:i/>
          <w:sz w:val="20"/>
          <w:szCs w:val="20"/>
        </w:rPr>
        <w:t>Behandeling</w:t>
      </w:r>
    </w:p>
    <w:p w14:paraId="439876BD" w14:textId="77777777" w:rsidR="001A2CFF" w:rsidRDefault="00244DF6" w:rsidP="001A2CFF">
      <w:pPr>
        <w:pStyle w:val="Default"/>
        <w:pBdr>
          <w:top w:val="single" w:sz="4" w:space="1" w:color="auto"/>
          <w:left w:val="single" w:sz="4" w:space="4" w:color="auto"/>
          <w:bottom w:val="single" w:sz="4" w:space="1" w:color="auto"/>
          <w:right w:val="single" w:sz="4" w:space="4" w:color="auto"/>
        </w:pBdr>
        <w:rPr>
          <w:color w:val="auto"/>
          <w:sz w:val="20"/>
          <w:szCs w:val="20"/>
        </w:rPr>
      </w:pPr>
      <w:r>
        <w:rPr>
          <w:sz w:val="20"/>
          <w:szCs w:val="20"/>
        </w:rPr>
        <w:t>8. De kerkenraad probeert het bezwaar weg te nemen. Als het niet wordt ingetrokken</w:t>
      </w:r>
      <w:r w:rsidR="00261BE7" w:rsidRPr="00261BE7">
        <w:rPr>
          <w:color w:val="auto"/>
          <w:sz w:val="20"/>
          <w:szCs w:val="20"/>
        </w:rPr>
        <w:t xml:space="preserve"> </w:t>
      </w:r>
      <w:r w:rsidR="00261BE7">
        <w:rPr>
          <w:color w:val="auto"/>
          <w:sz w:val="20"/>
          <w:szCs w:val="20"/>
        </w:rPr>
        <w:t>zendt</w:t>
      </w:r>
      <w:r w:rsidR="001A2CFF">
        <w:rPr>
          <w:color w:val="auto"/>
          <w:sz w:val="20"/>
          <w:szCs w:val="20"/>
        </w:rPr>
        <w:t xml:space="preserve"> de kerkenraad binnen veertien dagen na ontvangst het bezwaarschrift indien het gaat om een bezwaar tegen de gevolgde verkiezingsprocedure, door naar het classicale college voor de behandeling van bezwaren en geschillen en, indien het gaat om een bezwaar tegen de bevestiging van de gekozene, naar het classicale college voor het opzicht. </w:t>
      </w:r>
    </w:p>
    <w:p w14:paraId="4B1019EF" w14:textId="77777777" w:rsidR="001A2CFF" w:rsidRDefault="001A2CFF" w:rsidP="001A2CFF">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Het classicale college voor de behandeling van bezwaren en geschillen doet ter zake een einduitspraak. </w:t>
      </w:r>
    </w:p>
    <w:p w14:paraId="43BFC788" w14:textId="77777777" w:rsidR="001A2CFF" w:rsidRDefault="001A2CFF" w:rsidP="001A2CFF">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Het classicale college voor het opzicht doet, indien het de bezwaren ongegrond verklaart, een einduitspraak. Tegen de uitspraak van het classicale college voor het opzicht is, indien het de bezwaren gegrond verklaart, beroep bij het generale college voor het opzicht mogelijk binnen 30 dagen na de dag waarop de beslissing van het classicale college is verzonden. </w:t>
      </w:r>
    </w:p>
    <w:p w14:paraId="2F5680DA" w14:textId="77777777" w:rsidR="001A2CFF" w:rsidRDefault="001A2CFF" w:rsidP="001A2CFF">
      <w:pPr>
        <w:pStyle w:val="Default"/>
        <w:pBdr>
          <w:top w:val="single" w:sz="4" w:space="1" w:color="auto"/>
          <w:left w:val="single" w:sz="4" w:space="4" w:color="auto"/>
          <w:bottom w:val="single" w:sz="4" w:space="1" w:color="auto"/>
          <w:right w:val="single" w:sz="4" w:space="4" w:color="auto"/>
        </w:pBdr>
        <w:rPr>
          <w:color w:val="auto"/>
          <w:sz w:val="20"/>
          <w:szCs w:val="20"/>
        </w:rPr>
      </w:pPr>
      <w:r>
        <w:rPr>
          <w:i/>
          <w:iCs/>
          <w:color w:val="auto"/>
          <w:sz w:val="20"/>
          <w:szCs w:val="20"/>
        </w:rPr>
        <w:t xml:space="preserve">Bevestiging of verbintenis </w:t>
      </w:r>
    </w:p>
    <w:p w14:paraId="2499F9DF" w14:textId="77777777" w:rsidR="00244DF6" w:rsidRPr="001A2CFF" w:rsidRDefault="001A2CFF" w:rsidP="00385FA2">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9. Indien geen bezwaren zijn ingebracht of de ingebrachte bezwaren ongegrond zijn bevonden, vindt - met inachtneming van het in ordinantie 9-5-4 bepaalde - de bevestiging dan wel bij aansluitende </w:t>
      </w:r>
      <w:r>
        <w:rPr>
          <w:color w:val="auto"/>
          <w:sz w:val="20"/>
          <w:szCs w:val="20"/>
        </w:rPr>
        <w:lastRenderedPageBreak/>
        <w:t>herverkiezing de verbintenis plaats in een kerkdienst met gebruikmaking van een daarvoor bestemde orde. De bevestiging kan onder handoplegging geschieden.</w:t>
      </w:r>
    </w:p>
    <w:p w14:paraId="4213AF36" w14:textId="77777777" w:rsidR="00AE281C" w:rsidRDefault="00AE281C">
      <w:pPr>
        <w:pStyle w:val="Plattetekst3"/>
      </w:pPr>
      <w:bookmarkStart w:id="2" w:name="_Toc27302413"/>
    </w:p>
    <w:p w14:paraId="0835843C" w14:textId="77777777" w:rsidR="001A2CFF" w:rsidRDefault="001A2CFF">
      <w:pPr>
        <w:pStyle w:val="Plattetekst3"/>
      </w:pPr>
    </w:p>
    <w:p w14:paraId="081EAE91" w14:textId="77777777" w:rsidR="00AE281C" w:rsidRDefault="0076663A" w:rsidP="00AE281C">
      <w:pPr>
        <w:pStyle w:val="Kop4"/>
        <w:pBdr>
          <w:top w:val="single" w:sz="4" w:space="1" w:color="auto"/>
          <w:left w:val="single" w:sz="4" w:space="4" w:color="auto"/>
          <w:bottom w:val="single" w:sz="4" w:space="1" w:color="auto"/>
          <w:right w:val="single" w:sz="4" w:space="4" w:color="auto"/>
        </w:pBdr>
        <w:spacing w:line="240" w:lineRule="auto"/>
        <w:ind w:left="0" w:firstLine="0"/>
      </w:pPr>
      <w:r>
        <w:rPr>
          <w:b w:val="0"/>
        </w:rPr>
        <w:t>Ordinantie 3, artikel 7</w:t>
      </w:r>
      <w:r>
        <w:rPr>
          <w:b w:val="0"/>
        </w:rPr>
        <w:tab/>
      </w:r>
      <w:r>
        <w:t>De ambtstermijn van ouderlingen en diakenen</w:t>
      </w:r>
      <w:bookmarkEnd w:id="2"/>
    </w:p>
    <w:p w14:paraId="1C1BB011"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1. De eerste ambtstermijn van ouderlingen en diakenen is in de regel vier jaar. Zij zijn telkens terstond als ambtsdrager herkiesbaar, voor een per geval vast te stellen termijn van ten minste twee jaar en ten hoogste vier jaar, met dien verstande dat zij niet langer dan twaalf aaneengesloten jaren ambtsdrager kunnen zijn. </w:t>
      </w:r>
    </w:p>
    <w:p w14:paraId="6D3E4946"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2. Zij die niet terstond herkiesbaar zijn, zijn eerst na afloop van een tijdvak van elf maanden na de datum waarop hun ambtstermijn volgens het rooster van aftreden verstreken is, verkiesbaar. </w:t>
      </w:r>
    </w:p>
    <w:p w14:paraId="098DFF1D"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3. Indien een ambtsdrager lid is van een meerdere vergadering of als ambtsdrager zitting heeft in een classicaal of generaal college, kan de kerkenraad de ambtstermijn verlengen tot het einde van de termijn waarvoor deze als lid is benoemd. </w:t>
      </w:r>
    </w:p>
    <w:p w14:paraId="2780B89B" w14:textId="77777777" w:rsidR="00AE281C" w:rsidRDefault="0076663A" w:rsidP="00AE281C">
      <w:pPr>
        <w:pBdr>
          <w:top w:val="single" w:sz="4" w:space="1" w:color="auto"/>
          <w:left w:val="single" w:sz="4" w:space="4" w:color="auto"/>
          <w:bottom w:val="single" w:sz="4" w:space="1" w:color="auto"/>
          <w:right w:val="single" w:sz="4" w:space="4" w:color="auto"/>
        </w:pBdr>
      </w:pPr>
      <w:r>
        <w:t>4. Aftredende ambtsdragers houden zo mogelijk in de kerkenraad zitting tot hun opvolgers zijn bevestigd, doch in elk geval niet langer dan zes maanden na de datum waarop hun ambtstermijn volgens het rooster van aftreden verstreken is.</w:t>
      </w:r>
    </w:p>
    <w:p w14:paraId="1036C736" w14:textId="77777777" w:rsidR="00AE281C" w:rsidRDefault="00AE281C" w:rsidP="00AE281C"/>
    <w:p w14:paraId="20851F3D" w14:textId="77777777" w:rsidR="00AE281C" w:rsidRPr="009348D4" w:rsidRDefault="00AE281C" w:rsidP="00AE281C"/>
    <w:p w14:paraId="2E0C189D" w14:textId="77777777" w:rsidR="00AE281C" w:rsidRDefault="0076663A">
      <w:pPr>
        <w:rPr>
          <w:b/>
          <w:sz w:val="22"/>
        </w:rPr>
      </w:pPr>
      <w:r>
        <w:rPr>
          <w:b/>
          <w:sz w:val="22"/>
        </w:rPr>
        <w:t>Artikelen plaatselijke regeling</w:t>
      </w:r>
    </w:p>
    <w:p w14:paraId="21191461" w14:textId="77777777" w:rsidR="00AE281C" w:rsidRDefault="00AE281C">
      <w:pPr>
        <w:rPr>
          <w:b/>
          <w:sz w:val="22"/>
        </w:rPr>
      </w:pPr>
    </w:p>
    <w:p w14:paraId="5A2FA2CE" w14:textId="77777777" w:rsidR="00AE281C" w:rsidRDefault="0076663A">
      <w:pPr>
        <w:rPr>
          <w:sz w:val="22"/>
        </w:rPr>
      </w:pPr>
      <w:r>
        <w:rPr>
          <w:b/>
          <w:sz w:val="22"/>
        </w:rPr>
        <w:t xml:space="preserve">2.2.1 </w:t>
      </w:r>
      <w:r>
        <w:rPr>
          <w:sz w:val="22"/>
        </w:rPr>
        <w:t xml:space="preserve">De </w:t>
      </w:r>
      <w:proofErr w:type="spellStart"/>
      <w:r w:rsidR="001A2CFF">
        <w:rPr>
          <w:sz w:val="22"/>
        </w:rPr>
        <w:t>twee-jaarlijkse</w:t>
      </w:r>
      <w:proofErr w:type="spellEnd"/>
      <w:r w:rsidR="001A2CFF">
        <w:rPr>
          <w:sz w:val="22"/>
        </w:rPr>
        <w:t xml:space="preserve"> </w:t>
      </w:r>
      <w:r>
        <w:rPr>
          <w:sz w:val="22"/>
        </w:rPr>
        <w:t xml:space="preserve">verkiezing van ouderlingen en diakenen vindt plaats in </w:t>
      </w:r>
      <w:r w:rsidR="001A2CFF">
        <w:rPr>
          <w:sz w:val="22"/>
        </w:rPr>
        <w:t>maart/</w:t>
      </w:r>
      <w:r w:rsidR="00393AED">
        <w:rPr>
          <w:sz w:val="22"/>
        </w:rPr>
        <w:t>april van de even jaren.</w:t>
      </w:r>
    </w:p>
    <w:p w14:paraId="7085A34E" w14:textId="77777777" w:rsidR="00AE281C" w:rsidRDefault="00AE281C">
      <w:pPr>
        <w:rPr>
          <w:b/>
          <w:sz w:val="22"/>
        </w:rPr>
      </w:pPr>
    </w:p>
    <w:p w14:paraId="51D6EBCF" w14:textId="77777777" w:rsidR="00AE281C" w:rsidRDefault="0076663A">
      <w:pPr>
        <w:rPr>
          <w:sz w:val="22"/>
        </w:rPr>
      </w:pPr>
      <w:r>
        <w:rPr>
          <w:b/>
          <w:sz w:val="22"/>
        </w:rPr>
        <w:t xml:space="preserve">2.2.2. </w:t>
      </w:r>
      <w:r>
        <w:rPr>
          <w:sz w:val="22"/>
        </w:rPr>
        <w:t xml:space="preserve">De uitnodiging tot het doen van aanbevelingen, genoemd in </w:t>
      </w:r>
      <w:proofErr w:type="spellStart"/>
      <w:r>
        <w:rPr>
          <w:sz w:val="22"/>
        </w:rPr>
        <w:t>Ord</w:t>
      </w:r>
      <w:proofErr w:type="spellEnd"/>
      <w:r>
        <w:rPr>
          <w:sz w:val="22"/>
        </w:rPr>
        <w:t>. 3-6-3, wordt tenminste 4 weken voordat de verkiezing plaats heeft, door de kerkenraad gedaan.</w:t>
      </w:r>
    </w:p>
    <w:p w14:paraId="3D21436F" w14:textId="77777777" w:rsidR="00AE281C" w:rsidRDefault="0076663A">
      <w:pPr>
        <w:rPr>
          <w:sz w:val="22"/>
        </w:rPr>
      </w:pPr>
      <w:r>
        <w:rPr>
          <w:sz w:val="22"/>
        </w:rPr>
        <w:t>De uitnodiging om te stemmen wordt tenminste 2 weken voordat de verkiezing plaats heeft, door de kerkenraad gedaan.</w:t>
      </w:r>
    </w:p>
    <w:p w14:paraId="4024CDFE" w14:textId="77777777" w:rsidR="00AE281C" w:rsidRDefault="00AE281C">
      <w:pPr>
        <w:rPr>
          <w:sz w:val="22"/>
        </w:rPr>
      </w:pPr>
    </w:p>
    <w:p w14:paraId="5EFF6CDA" w14:textId="77777777" w:rsidR="00AE281C" w:rsidRDefault="0076663A" w:rsidP="00AE281C">
      <w:pPr>
        <w:rPr>
          <w:sz w:val="22"/>
        </w:rPr>
      </w:pPr>
      <w:r>
        <w:rPr>
          <w:b/>
          <w:sz w:val="22"/>
        </w:rPr>
        <w:t>2.2.3.</w:t>
      </w:r>
      <w:r>
        <w:rPr>
          <w:sz w:val="22"/>
        </w:rPr>
        <w:t xml:space="preserve"> Na kennisneming van de ingekomen aanbevelingen voor de verkiezing van ouderlingen en diakenen stelt de kerkenraad voor elke vacature afzonderlijk een dubbeltal vast, waaruit de verkiezing door de stemgerechtigde leden van de gemeente plaatsvindt.</w:t>
      </w:r>
    </w:p>
    <w:p w14:paraId="07FFD066" w14:textId="77777777" w:rsidR="00AE281C" w:rsidRPr="005C2876" w:rsidRDefault="0076663A" w:rsidP="00AE281C">
      <w:pPr>
        <w:rPr>
          <w:sz w:val="22"/>
          <w:szCs w:val="22"/>
        </w:rPr>
      </w:pPr>
      <w:r>
        <w:rPr>
          <w:sz w:val="22"/>
        </w:rPr>
        <w:t xml:space="preserve">De stemgerechtigde leden van de gemeente hebben de kerkenraad voor deze wijze van verkiezing voor een periode van 6 jaar gemachtigd. Zie voor nadere bijzonderheden de </w:t>
      </w:r>
      <w:r w:rsidRPr="005C2876">
        <w:rPr>
          <w:sz w:val="22"/>
          <w:szCs w:val="22"/>
        </w:rPr>
        <w:t>‘</w:t>
      </w:r>
      <w:r w:rsidRPr="005C2876">
        <w:rPr>
          <w:i/>
          <w:sz w:val="22"/>
          <w:szCs w:val="22"/>
        </w:rPr>
        <w:t xml:space="preserve">machtiging uit hoofde van </w:t>
      </w:r>
      <w:proofErr w:type="spellStart"/>
      <w:r w:rsidRPr="005C2876">
        <w:rPr>
          <w:i/>
          <w:sz w:val="22"/>
          <w:szCs w:val="22"/>
        </w:rPr>
        <w:t>Ord</w:t>
      </w:r>
      <w:proofErr w:type="spellEnd"/>
      <w:r w:rsidRPr="005C2876">
        <w:rPr>
          <w:i/>
          <w:sz w:val="22"/>
          <w:szCs w:val="22"/>
        </w:rPr>
        <w:t>. 3-6-</w:t>
      </w:r>
      <w:r w:rsidR="001A2CFF">
        <w:rPr>
          <w:i/>
          <w:sz w:val="22"/>
          <w:szCs w:val="22"/>
        </w:rPr>
        <w:t>3</w:t>
      </w:r>
      <w:r w:rsidRPr="005C2876">
        <w:rPr>
          <w:sz w:val="22"/>
          <w:szCs w:val="22"/>
        </w:rPr>
        <w:t xml:space="preserve">, die als </w:t>
      </w:r>
      <w:r w:rsidRPr="005C2876">
        <w:rPr>
          <w:b/>
          <w:sz w:val="22"/>
          <w:szCs w:val="22"/>
        </w:rPr>
        <w:t>bijlage</w:t>
      </w:r>
      <w:r w:rsidRPr="005C2876">
        <w:rPr>
          <w:sz w:val="22"/>
          <w:szCs w:val="22"/>
        </w:rPr>
        <w:t xml:space="preserve"> </w:t>
      </w:r>
      <w:r w:rsidRPr="005C2876">
        <w:rPr>
          <w:b/>
          <w:sz w:val="22"/>
          <w:szCs w:val="22"/>
        </w:rPr>
        <w:t>A</w:t>
      </w:r>
      <w:r w:rsidRPr="005C2876">
        <w:rPr>
          <w:sz w:val="22"/>
          <w:szCs w:val="22"/>
        </w:rPr>
        <w:t xml:space="preserve"> aan deze plaatselijke regeling is gehecht.</w:t>
      </w:r>
    </w:p>
    <w:p w14:paraId="7BEA8D6D" w14:textId="77777777" w:rsidR="00AE281C" w:rsidRPr="005C2876" w:rsidRDefault="0076663A">
      <w:pPr>
        <w:rPr>
          <w:sz w:val="22"/>
          <w:szCs w:val="22"/>
        </w:rPr>
      </w:pPr>
      <w:r w:rsidRPr="005C2876">
        <w:rPr>
          <w:sz w:val="22"/>
          <w:szCs w:val="22"/>
        </w:rPr>
        <w:t xml:space="preserve">De procedure beschreven in dit artikel komt in de plaats van het bepaalde in </w:t>
      </w:r>
      <w:proofErr w:type="spellStart"/>
      <w:r w:rsidRPr="005C2876">
        <w:rPr>
          <w:sz w:val="22"/>
          <w:szCs w:val="22"/>
        </w:rPr>
        <w:t>Ord</w:t>
      </w:r>
      <w:proofErr w:type="spellEnd"/>
      <w:r w:rsidRPr="005C2876">
        <w:rPr>
          <w:sz w:val="22"/>
          <w:szCs w:val="22"/>
        </w:rPr>
        <w:t>. 3-6-4, eerste deel.</w:t>
      </w:r>
    </w:p>
    <w:p w14:paraId="70408D86" w14:textId="77777777" w:rsidR="00AE281C" w:rsidRDefault="00AE281C">
      <w:pPr>
        <w:rPr>
          <w:b/>
          <w:sz w:val="22"/>
        </w:rPr>
      </w:pPr>
    </w:p>
    <w:p w14:paraId="7782427D" w14:textId="77777777" w:rsidR="00AE281C" w:rsidRDefault="0076663A">
      <w:pPr>
        <w:rPr>
          <w:sz w:val="22"/>
        </w:rPr>
      </w:pPr>
      <w:r>
        <w:rPr>
          <w:b/>
          <w:sz w:val="22"/>
        </w:rPr>
        <w:t xml:space="preserve">2.2.4. </w:t>
      </w:r>
      <w:r>
        <w:rPr>
          <w:sz w:val="22"/>
        </w:rPr>
        <w:t>Ouderlingen en diakenen worden gekozen tijdens een vergadering van stemgerechtigde leden. De vergadering vindt plaats in twee bijeenkomsten. De middagbijeenkomst vangt aan om 14.00 uur. De vergadering wordt geopend met gebed en schriftlezing, waarna de stemming plaatsvindt. De ingevulde stembriefjes worden in een gesloten bus verzameld. De middagvergadering wordt afgesloten met gebed.</w:t>
      </w:r>
    </w:p>
    <w:p w14:paraId="5B3DBC81" w14:textId="77777777" w:rsidR="00AE281C" w:rsidRDefault="0076663A">
      <w:pPr>
        <w:rPr>
          <w:sz w:val="22"/>
        </w:rPr>
      </w:pPr>
      <w:r>
        <w:rPr>
          <w:sz w:val="22"/>
        </w:rPr>
        <w:t>De avondbijeenkomst vangt aan om 19.30 uur. Opnieuw wordt er geopend met gebed en schriftlezing, waarna de stemming plaatsvindt. De stembriefjes worden in de gesloten bus verzameld. Ter plaatse wordt een stembureau benoemd dat alle uitgebrachte stemmen telt.</w:t>
      </w:r>
    </w:p>
    <w:p w14:paraId="6A758DE2" w14:textId="77777777" w:rsidR="00AE281C" w:rsidRDefault="0076663A">
      <w:pPr>
        <w:rPr>
          <w:i/>
          <w:sz w:val="22"/>
        </w:rPr>
      </w:pPr>
      <w:r>
        <w:rPr>
          <w:sz w:val="22"/>
        </w:rPr>
        <w:t>Bij binnenkomst dienen de stemgerechtigde leden de presentielijst te tekenen. Tevens wordt dit aan de hand van een lijst “stemgerechtigde leden” gecontroleerd. Aan het begin van de avondbijeenkomst wordt kenbaar gemaakt hoeveel stemgerechtigde leden aanwezig zijn/waren. Het aantal uitgebrachte stemmen dient hiermee in overeenstemming te zijn. De avondvergadering wordt afgesloten met gebed.</w:t>
      </w:r>
    </w:p>
    <w:p w14:paraId="3AD0FBF5" w14:textId="77777777" w:rsidR="00AE281C" w:rsidRDefault="00AE281C"/>
    <w:p w14:paraId="7E5EAC35" w14:textId="77777777" w:rsidR="00AE281C" w:rsidRPr="00140E7C" w:rsidRDefault="0076663A">
      <w:pPr>
        <w:rPr>
          <w:b/>
          <w:sz w:val="22"/>
          <w:szCs w:val="22"/>
        </w:rPr>
      </w:pPr>
      <w:r w:rsidRPr="00140E7C">
        <w:rPr>
          <w:b/>
          <w:sz w:val="22"/>
          <w:szCs w:val="22"/>
        </w:rPr>
        <w:t>2.2.5.</w:t>
      </w:r>
      <w:r w:rsidRPr="00140E7C">
        <w:rPr>
          <w:sz w:val="22"/>
          <w:szCs w:val="22"/>
        </w:rPr>
        <w:t xml:space="preserve"> Eenmaal per 2 jaar worden er verkiezingen voor ambtsdragers</w:t>
      </w:r>
      <w:r>
        <w:rPr>
          <w:sz w:val="22"/>
          <w:szCs w:val="22"/>
        </w:rPr>
        <w:t xml:space="preserve"> gehouden</w:t>
      </w:r>
      <w:r w:rsidRPr="00140E7C">
        <w:rPr>
          <w:sz w:val="22"/>
          <w:szCs w:val="22"/>
        </w:rPr>
        <w:t xml:space="preserve">. Het rooster van aftreden is vastgelegd in </w:t>
      </w:r>
      <w:r w:rsidRPr="00140E7C">
        <w:rPr>
          <w:b/>
          <w:sz w:val="22"/>
          <w:szCs w:val="22"/>
        </w:rPr>
        <w:t>BIJLAGE B.</w:t>
      </w:r>
      <w:r w:rsidRPr="00140E7C">
        <w:rPr>
          <w:sz w:val="22"/>
          <w:szCs w:val="22"/>
        </w:rPr>
        <w:t xml:space="preserve"> Dit rooster dient telkens bij een mutatie van de kerkenraad te worden aangepast.</w:t>
      </w:r>
    </w:p>
    <w:p w14:paraId="11017507" w14:textId="77777777" w:rsidR="00AE281C" w:rsidRDefault="0076663A">
      <w:pPr>
        <w:pStyle w:val="Plattetekst3"/>
        <w:rPr>
          <w:sz w:val="28"/>
        </w:rPr>
      </w:pPr>
      <w:r>
        <w:rPr>
          <w:sz w:val="28"/>
        </w:rPr>
        <w:br w:type="page"/>
      </w:r>
      <w:r>
        <w:rPr>
          <w:sz w:val="28"/>
        </w:rPr>
        <w:lastRenderedPageBreak/>
        <w:t>§ 2.3</w:t>
      </w:r>
      <w:r w:rsidR="00A91DEF">
        <w:rPr>
          <w:sz w:val="28"/>
        </w:rPr>
        <w:t>.</w:t>
      </w:r>
      <w:r>
        <w:rPr>
          <w:sz w:val="28"/>
        </w:rPr>
        <w:t xml:space="preserve"> Verkiezing van predikanten</w:t>
      </w:r>
    </w:p>
    <w:p w14:paraId="7FF3461C" w14:textId="77777777" w:rsidR="00AE281C" w:rsidRDefault="00AE281C">
      <w:pPr>
        <w:tabs>
          <w:tab w:val="left" w:pos="637"/>
          <w:tab w:val="left" w:pos="2764"/>
          <w:tab w:val="left" w:pos="9212"/>
        </w:tabs>
        <w:rPr>
          <w:b/>
          <w:sz w:val="22"/>
        </w:rPr>
      </w:pPr>
    </w:p>
    <w:p w14:paraId="32D5A5B2" w14:textId="77777777" w:rsidR="00AE281C" w:rsidRDefault="0076663A">
      <w:pPr>
        <w:pStyle w:val="Kop3"/>
        <w:tabs>
          <w:tab w:val="left" w:pos="637"/>
          <w:tab w:val="left" w:pos="2764"/>
          <w:tab w:val="left" w:pos="9212"/>
        </w:tabs>
      </w:pPr>
      <w:r>
        <w:t>Ordinantietekst</w:t>
      </w:r>
    </w:p>
    <w:p w14:paraId="49426B84" w14:textId="77777777" w:rsidR="00AE281C" w:rsidRDefault="00AE281C">
      <w:pPr>
        <w:tabs>
          <w:tab w:val="left" w:pos="637"/>
          <w:tab w:val="left" w:pos="2764"/>
          <w:tab w:val="left" w:pos="9212"/>
        </w:tabs>
        <w:rPr>
          <w:b/>
          <w:sz w:val="22"/>
        </w:rPr>
      </w:pPr>
    </w:p>
    <w:p w14:paraId="1423763B" w14:textId="77777777" w:rsidR="00AE281C" w:rsidRDefault="0076663A" w:rsidP="00AE281C">
      <w:pPr>
        <w:pStyle w:val="Kop4"/>
        <w:pBdr>
          <w:top w:val="single" w:sz="4" w:space="1" w:color="auto"/>
          <w:left w:val="single" w:sz="4" w:space="4" w:color="auto"/>
          <w:bottom w:val="single" w:sz="4" w:space="1" w:color="auto"/>
          <w:right w:val="single" w:sz="4" w:space="4" w:color="auto"/>
        </w:pBdr>
        <w:spacing w:line="240" w:lineRule="auto"/>
        <w:jc w:val="both"/>
      </w:pPr>
      <w:bookmarkStart w:id="3" w:name="_Toc27302409"/>
      <w:r>
        <w:rPr>
          <w:b w:val="0"/>
        </w:rPr>
        <w:t>Ordinantie 3, artikel 4.</w:t>
      </w:r>
      <w:r>
        <w:tab/>
        <w:t>De verkiezing van predikanten</w:t>
      </w:r>
      <w:bookmarkEnd w:id="3"/>
    </w:p>
    <w:p w14:paraId="2F7B6FA7" w14:textId="77777777" w:rsidR="00AE281C" w:rsidRDefault="00AE281C" w:rsidP="00AE281C">
      <w:pPr>
        <w:pBdr>
          <w:top w:val="single" w:sz="4" w:space="1" w:color="auto"/>
          <w:left w:val="single" w:sz="4" w:space="4" w:color="auto"/>
          <w:bottom w:val="single" w:sz="4" w:space="1" w:color="auto"/>
          <w:right w:val="single" w:sz="4" w:space="4" w:color="auto"/>
        </w:pBdr>
        <w:tabs>
          <w:tab w:val="left" w:pos="637"/>
          <w:tab w:val="left" w:pos="2764"/>
          <w:tab w:val="left" w:pos="9212"/>
        </w:tabs>
        <w:rPr>
          <w:b/>
          <w:sz w:val="22"/>
        </w:rPr>
      </w:pPr>
    </w:p>
    <w:p w14:paraId="2D7738AE"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1. Voor de verkiezing tot predikant voor gewone werkzaamheden komen in aanmerking </w:t>
      </w:r>
    </w:p>
    <w:p w14:paraId="51C62AF9" w14:textId="77777777" w:rsidR="00AE281C" w:rsidRDefault="0076663A" w:rsidP="00AE281C">
      <w:pPr>
        <w:pStyle w:val="Default"/>
        <w:pBdr>
          <w:top w:val="single" w:sz="4" w:space="1" w:color="auto"/>
          <w:left w:val="single" w:sz="4" w:space="4" w:color="auto"/>
          <w:bottom w:val="single" w:sz="4" w:space="1" w:color="auto"/>
          <w:right w:val="single" w:sz="4" w:space="4" w:color="auto"/>
        </w:pBdr>
        <w:spacing w:after="37"/>
        <w:rPr>
          <w:sz w:val="20"/>
          <w:szCs w:val="20"/>
        </w:rPr>
      </w:pPr>
      <w:r>
        <w:rPr>
          <w:rFonts w:ascii="Calibri" w:hAnsi="Calibri" w:cs="Calibri"/>
          <w:sz w:val="20"/>
          <w:szCs w:val="20"/>
        </w:rPr>
        <w:t xml:space="preserve">- </w:t>
      </w:r>
      <w:r>
        <w:rPr>
          <w:sz w:val="20"/>
          <w:szCs w:val="20"/>
        </w:rPr>
        <w:t xml:space="preserve">degenen die overeenkomstig ordinantie 13-18-3 als predikant beroepbaar zijn gesteld en </w:t>
      </w:r>
    </w:p>
    <w:p w14:paraId="3A6B8267"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rFonts w:ascii="Calibri" w:hAnsi="Calibri" w:cs="Calibri"/>
          <w:sz w:val="20"/>
          <w:szCs w:val="20"/>
        </w:rPr>
        <w:t xml:space="preserve">- </w:t>
      </w:r>
      <w:r>
        <w:rPr>
          <w:sz w:val="20"/>
          <w:szCs w:val="20"/>
        </w:rPr>
        <w:t xml:space="preserve">de predikanten-geestelijk verzorger die door de kleine synode beroepbaar zijn gesteld als predikant, nadat zij de daarvoor vereiste aanvullende opleiding hebben voltooid of daarvoor ontheffing van de kleine synode hebben verkregen vanwege verworven bekwaamheden. </w:t>
      </w:r>
    </w:p>
    <w:p w14:paraId="49766B21" w14:textId="77777777" w:rsidR="00AE281C" w:rsidRDefault="00AE281C" w:rsidP="00AE281C">
      <w:pPr>
        <w:pStyle w:val="Default"/>
        <w:pBdr>
          <w:top w:val="single" w:sz="4" w:space="1" w:color="auto"/>
          <w:left w:val="single" w:sz="4" w:space="4" w:color="auto"/>
          <w:bottom w:val="single" w:sz="4" w:space="1" w:color="auto"/>
          <w:right w:val="single" w:sz="4" w:space="4" w:color="auto"/>
        </w:pBdr>
        <w:rPr>
          <w:sz w:val="20"/>
          <w:szCs w:val="20"/>
        </w:rPr>
      </w:pPr>
    </w:p>
    <w:p w14:paraId="5EF8B64A"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2. Predikanten voor gewone werkzaamheden zijn pas beroepbaar wanneer zij ten minste vier jaar de gemeente waaraan zij verbonden zijn, hebben gediend. Afwijking hiervan is slechts mogelijk met instemming van het breed moderamen van de classicale vergadering. </w:t>
      </w:r>
    </w:p>
    <w:p w14:paraId="067624E8"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3. Een predikant kan niet binnen twee jaar voor de tweede maal worden beroepen in dezelfde vacature. </w:t>
      </w:r>
    </w:p>
    <w:p w14:paraId="7D727A98"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4. Een predikant tegen wiens vervulling van het ambt ernstige bezwaren zijn gerezen, kan – indien deze bezwaren door het bevoegde college voor het opzicht in behandeling zijn genomen – geen beroep in overweging nemen zolang die behandeling niet onherroepelijk is geëindigd. </w:t>
      </w:r>
    </w:p>
    <w:p w14:paraId="2BD620C4"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5. De kerkenraad verricht de kandidaatstelling. De kerkenraad van een wijkgemeente echter doet dit tezamen met de algemene kerkenraad, waarbij elk van beide kerkenraden met de kandidatuur dient in te stemmen. </w:t>
      </w:r>
    </w:p>
    <w:p w14:paraId="50B3C94E"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6. De verkiezing van een predikant vindt plaats in een door de kerkenraad belegde vergadering van de stemgerechtigde leden van de gemeente. </w:t>
      </w:r>
    </w:p>
    <w:p w14:paraId="1C3EA7D4" w14:textId="77777777" w:rsidR="00AE281C" w:rsidRDefault="0076663A"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Gaat het om de verkiezing van een predikant die als predikant voor gewone werkzaamheden verbonden zal worden aan een wijkgemeente, dan geschiedt de verkiezing door de stemgerechtigde leden van de wijkgemeente. </w:t>
      </w:r>
    </w:p>
    <w:p w14:paraId="2AB93879" w14:textId="77777777" w:rsidR="001A2CFF" w:rsidRDefault="001A2CFF" w:rsidP="00AE281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7. Voor het geval dat de kerkenraad één kandidaat ter verkiezing aan de gemeente voorstelt, is een meerderheid van tweederde van de uitgebrachte geldige stemmen vereist om deze gekoze</w:t>
      </w:r>
      <w:r w:rsidR="003B2AD0">
        <w:rPr>
          <w:sz w:val="20"/>
          <w:szCs w:val="20"/>
        </w:rPr>
        <w:t>n te kunnen verklaren.</w:t>
      </w:r>
    </w:p>
    <w:p w14:paraId="1EB8463D" w14:textId="77777777" w:rsidR="003B2AD0" w:rsidRDefault="003B2AD0" w:rsidP="003B2AD0">
      <w:pPr>
        <w:pStyle w:val="Default"/>
        <w:pBdr>
          <w:top w:val="single" w:sz="4" w:space="1" w:color="auto"/>
          <w:left w:val="single" w:sz="4" w:space="4" w:color="auto"/>
          <w:bottom w:val="single" w:sz="4" w:space="1" w:color="auto"/>
          <w:right w:val="single" w:sz="4" w:space="4" w:color="auto"/>
        </w:pBdr>
        <w:rPr>
          <w:color w:val="auto"/>
          <w:sz w:val="20"/>
          <w:szCs w:val="20"/>
        </w:rPr>
      </w:pPr>
      <w:r>
        <w:rPr>
          <w:sz w:val="20"/>
          <w:szCs w:val="20"/>
        </w:rPr>
        <w:t xml:space="preserve">8. In een gemeente </w:t>
      </w:r>
      <w:r>
        <w:rPr>
          <w:color w:val="auto"/>
          <w:sz w:val="20"/>
          <w:szCs w:val="20"/>
        </w:rPr>
        <w:t xml:space="preserve">met meer dan 200 stemgerechtigden kan – met medewerking en goedvinden van het breed moderamen van de classicale vergadering - in de in artikel 2-1 bedoelde regeling worden bepaald dat in afwijking van de regel dat de stemgerechtigden van de gemeente de predikant verkiezen, de kerkenraad de predikant verkiest. </w:t>
      </w:r>
    </w:p>
    <w:p w14:paraId="1E6B4231" w14:textId="77777777" w:rsidR="003B2AD0" w:rsidRDefault="003B2AD0" w:rsidP="003B2AD0">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9. In afwijking van het bepaalde in dit artikel geschiedt in een gemeente met wijkgemeenten de verkiezing van een predikant met bepaalde opdracht ten behoeve van de gemeente in haar geheel die niet tevens aan een wijkgemeente verbonden wordt, door de algemene kerkenraad. Deze predikant maakt als boventallig lid deel uit van de algemene kerkenraad. </w:t>
      </w:r>
    </w:p>
    <w:p w14:paraId="13D715D7" w14:textId="77777777" w:rsidR="003B2AD0" w:rsidRDefault="003B2AD0" w:rsidP="003B2AD0">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10. De kerkenraad maakt de naam van de gekozene aan de gemeente bekend om haar goedkeuring te verkrijgen met het oog op de beroeping. </w:t>
      </w:r>
    </w:p>
    <w:p w14:paraId="3D6D89E2" w14:textId="77777777" w:rsidR="003B2AD0" w:rsidRDefault="003B2AD0" w:rsidP="003B2AD0">
      <w:pPr>
        <w:pStyle w:val="Default"/>
        <w:pBdr>
          <w:top w:val="single" w:sz="4" w:space="1" w:color="auto"/>
          <w:left w:val="single" w:sz="4" w:space="4" w:color="auto"/>
          <w:bottom w:val="single" w:sz="4" w:space="1" w:color="auto"/>
          <w:right w:val="single" w:sz="4" w:space="4" w:color="auto"/>
        </w:pBdr>
        <w:rPr>
          <w:color w:val="auto"/>
          <w:sz w:val="20"/>
          <w:szCs w:val="20"/>
        </w:rPr>
      </w:pPr>
      <w:r>
        <w:rPr>
          <w:color w:val="auto"/>
          <w:sz w:val="20"/>
          <w:szCs w:val="20"/>
        </w:rPr>
        <w:t xml:space="preserve">11. Bezwaren tegen de gevolgde verkiezingsprocedure kunnen worden ingebracht door </w:t>
      </w:r>
      <w:proofErr w:type="spellStart"/>
      <w:r>
        <w:rPr>
          <w:color w:val="auto"/>
          <w:sz w:val="20"/>
          <w:szCs w:val="20"/>
        </w:rPr>
        <w:t>stemge-rechtigde</w:t>
      </w:r>
      <w:proofErr w:type="spellEnd"/>
      <w:r>
        <w:rPr>
          <w:color w:val="auto"/>
          <w:sz w:val="20"/>
          <w:szCs w:val="20"/>
        </w:rPr>
        <w:t xml:space="preserve"> leden van de gemeente en dienen uiterlijk vijf dagen na deze bekendmaking schriftelijk en ondertekend bij de kerkenraad te worden ingediend. </w:t>
      </w:r>
    </w:p>
    <w:p w14:paraId="2E4F8675" w14:textId="77777777" w:rsidR="003B2AD0" w:rsidRPr="003B2AD0" w:rsidRDefault="003B2AD0" w:rsidP="003B2AD0">
      <w:pPr>
        <w:pBdr>
          <w:top w:val="single" w:sz="4" w:space="1" w:color="auto"/>
          <w:left w:val="single" w:sz="4" w:space="4" w:color="auto"/>
          <w:bottom w:val="single" w:sz="4" w:space="1" w:color="auto"/>
          <w:right w:val="single" w:sz="4" w:space="4" w:color="auto"/>
        </w:pBdr>
        <w:tabs>
          <w:tab w:val="left" w:pos="637"/>
          <w:tab w:val="left" w:pos="2764"/>
          <w:tab w:val="left" w:pos="9212"/>
        </w:tabs>
        <w:rPr>
          <w:b/>
          <w:sz w:val="22"/>
        </w:rPr>
      </w:pPr>
      <w:r>
        <w:t xml:space="preserve">12. De kerkenraad zendt het bezwaarschrift binnen veertien dagen - onverminderd zijn </w:t>
      </w:r>
      <w:proofErr w:type="spellStart"/>
      <w:r>
        <w:t>verant-woordelijkheid</w:t>
      </w:r>
      <w:proofErr w:type="spellEnd"/>
      <w:r>
        <w:t xml:space="preserve"> te proberen zelf het bezwaar weg te nemen - door naar het classicale college voor de behandeling van bezwaren en geschillen, dat ter zake een einduitspraak doet.</w:t>
      </w:r>
    </w:p>
    <w:p w14:paraId="3BE60ACC" w14:textId="77777777" w:rsidR="00AE281C" w:rsidRDefault="00AE281C">
      <w:pPr>
        <w:tabs>
          <w:tab w:val="left" w:pos="637"/>
          <w:tab w:val="left" w:pos="2764"/>
          <w:tab w:val="left" w:pos="9212"/>
        </w:tabs>
        <w:rPr>
          <w:b/>
          <w:sz w:val="22"/>
        </w:rPr>
      </w:pPr>
    </w:p>
    <w:p w14:paraId="03391B37" w14:textId="77777777" w:rsidR="00AE281C" w:rsidRDefault="00AE281C">
      <w:pPr>
        <w:tabs>
          <w:tab w:val="left" w:pos="637"/>
          <w:tab w:val="left" w:pos="2764"/>
          <w:tab w:val="left" w:pos="9212"/>
        </w:tabs>
        <w:rPr>
          <w:b/>
          <w:sz w:val="22"/>
        </w:rPr>
      </w:pPr>
    </w:p>
    <w:p w14:paraId="40D5BE0F" w14:textId="77777777" w:rsidR="00AE281C" w:rsidRDefault="0076663A">
      <w:pPr>
        <w:tabs>
          <w:tab w:val="left" w:pos="637"/>
          <w:tab w:val="left" w:pos="2764"/>
          <w:tab w:val="left" w:pos="9212"/>
        </w:tabs>
        <w:rPr>
          <w:b/>
          <w:sz w:val="22"/>
        </w:rPr>
      </w:pPr>
      <w:r>
        <w:rPr>
          <w:b/>
          <w:sz w:val="22"/>
        </w:rPr>
        <w:t>Artikelen plaatselijke regeling</w:t>
      </w:r>
    </w:p>
    <w:p w14:paraId="62E91E51" w14:textId="77777777" w:rsidR="00AE281C" w:rsidRDefault="00AE281C">
      <w:pPr>
        <w:tabs>
          <w:tab w:val="left" w:pos="637"/>
          <w:tab w:val="left" w:pos="2764"/>
          <w:tab w:val="left" w:pos="9212"/>
        </w:tabs>
        <w:rPr>
          <w:sz w:val="22"/>
        </w:rPr>
      </w:pPr>
    </w:p>
    <w:p w14:paraId="243CE43E" w14:textId="77777777" w:rsidR="00AE281C" w:rsidRDefault="0076663A">
      <w:pPr>
        <w:tabs>
          <w:tab w:val="left" w:pos="637"/>
          <w:tab w:val="left" w:pos="2764"/>
          <w:tab w:val="left" w:pos="9212"/>
        </w:tabs>
        <w:rPr>
          <w:sz w:val="22"/>
        </w:rPr>
      </w:pPr>
      <w:r>
        <w:rPr>
          <w:b/>
          <w:sz w:val="22"/>
        </w:rPr>
        <w:t xml:space="preserve">2.3.1. </w:t>
      </w:r>
      <w:r>
        <w:rPr>
          <w:sz w:val="22"/>
        </w:rPr>
        <w:t>In afwijking van het bepa</w:t>
      </w:r>
      <w:r w:rsidR="003B2AD0">
        <w:rPr>
          <w:sz w:val="22"/>
        </w:rPr>
        <w:t>alde in Ordinantie 3-4-8</w:t>
      </w:r>
      <w:r>
        <w:rPr>
          <w:sz w:val="22"/>
        </w:rPr>
        <w:t xml:space="preserve"> worden predikanten verkozen door de kerkenraad. </w:t>
      </w:r>
    </w:p>
    <w:p w14:paraId="4F0CD7B1" w14:textId="77777777" w:rsidR="003B2AD0" w:rsidRPr="00393AED" w:rsidRDefault="003B2AD0">
      <w:pPr>
        <w:tabs>
          <w:tab w:val="left" w:pos="637"/>
          <w:tab w:val="left" w:pos="2764"/>
          <w:tab w:val="left" w:pos="9212"/>
        </w:tabs>
        <w:rPr>
          <w:sz w:val="22"/>
        </w:rPr>
      </w:pPr>
      <w:r w:rsidRPr="00393AED">
        <w:rPr>
          <w:sz w:val="22"/>
        </w:rPr>
        <w:t>Het breed moderamen van de toenmalige cla</w:t>
      </w:r>
      <w:r w:rsidR="00393AED" w:rsidRPr="00393AED">
        <w:rPr>
          <w:sz w:val="22"/>
        </w:rPr>
        <w:t>ssis Barendrecht heeft daarvoor</w:t>
      </w:r>
      <w:r w:rsidR="00AC145A" w:rsidRPr="00393AED">
        <w:rPr>
          <w:sz w:val="22"/>
        </w:rPr>
        <w:t xml:space="preserve"> </w:t>
      </w:r>
      <w:r w:rsidRPr="00393AED">
        <w:rPr>
          <w:sz w:val="22"/>
        </w:rPr>
        <w:t>toes</w:t>
      </w:r>
      <w:r w:rsidR="00393AED" w:rsidRPr="00393AED">
        <w:rPr>
          <w:sz w:val="22"/>
        </w:rPr>
        <w:t>temming verleend.</w:t>
      </w:r>
    </w:p>
    <w:p w14:paraId="3ABB91D8" w14:textId="77777777" w:rsidR="00AE281C" w:rsidRDefault="00AE281C">
      <w:pPr>
        <w:tabs>
          <w:tab w:val="left" w:pos="637"/>
          <w:tab w:val="left" w:pos="2764"/>
          <w:tab w:val="left" w:pos="9212"/>
        </w:tabs>
        <w:rPr>
          <w:sz w:val="22"/>
        </w:rPr>
      </w:pPr>
    </w:p>
    <w:p w14:paraId="48D6DE90" w14:textId="77777777" w:rsidR="00AE281C" w:rsidRDefault="0076663A">
      <w:pPr>
        <w:pStyle w:val="Plattetekst3"/>
        <w:rPr>
          <w:sz w:val="28"/>
        </w:rPr>
      </w:pPr>
      <w:r>
        <w:rPr>
          <w:sz w:val="28"/>
        </w:rPr>
        <w:br w:type="page"/>
      </w:r>
      <w:r>
        <w:rPr>
          <w:sz w:val="28"/>
        </w:rPr>
        <w:lastRenderedPageBreak/>
        <w:t>§ 3. De werkwijze van de kerkenraad</w:t>
      </w:r>
    </w:p>
    <w:p w14:paraId="76252502" w14:textId="77777777" w:rsidR="00AE281C" w:rsidRDefault="00AE281C">
      <w:pPr>
        <w:tabs>
          <w:tab w:val="left" w:pos="637"/>
          <w:tab w:val="left" w:pos="2764"/>
          <w:tab w:val="left" w:pos="9212"/>
        </w:tabs>
        <w:rPr>
          <w:sz w:val="22"/>
        </w:rPr>
      </w:pPr>
    </w:p>
    <w:p w14:paraId="0A09B0BF" w14:textId="77777777" w:rsidR="00AE281C" w:rsidRDefault="0076663A">
      <w:pPr>
        <w:pStyle w:val="Kop3"/>
      </w:pPr>
      <w:r>
        <w:t>Ordinantietekst</w:t>
      </w:r>
    </w:p>
    <w:p w14:paraId="30CE3BF8" w14:textId="77777777" w:rsidR="00AE281C" w:rsidRDefault="00AE281C">
      <w:pPr>
        <w:rPr>
          <w:sz w:val="22"/>
        </w:rPr>
      </w:pPr>
    </w:p>
    <w:p w14:paraId="72DF75DA" w14:textId="77777777" w:rsidR="00AE281C" w:rsidRDefault="0076663A" w:rsidP="00AE281C">
      <w:pPr>
        <w:pStyle w:val="Kop4"/>
        <w:pBdr>
          <w:top w:val="single" w:sz="4" w:space="1" w:color="auto"/>
          <w:left w:val="single" w:sz="4" w:space="1" w:color="auto"/>
          <w:bottom w:val="single" w:sz="4" w:space="1" w:color="auto"/>
          <w:right w:val="single" w:sz="4" w:space="1" w:color="auto"/>
        </w:pBdr>
        <w:spacing w:line="240" w:lineRule="auto"/>
      </w:pPr>
      <w:bookmarkStart w:id="4" w:name="_Toc27302082"/>
      <w:r>
        <w:rPr>
          <w:b w:val="0"/>
        </w:rPr>
        <w:t>Ordinantie  4, artikel 8.</w:t>
      </w:r>
      <w:r>
        <w:rPr>
          <w:b w:val="0"/>
        </w:rPr>
        <w:tab/>
      </w:r>
      <w:r>
        <w:t>Werkwijze</w:t>
      </w:r>
      <w:bookmarkEnd w:id="4"/>
      <w:r w:rsidR="003B2AD0">
        <w:t xml:space="preserve"> van de kerkenraad</w:t>
      </w:r>
    </w:p>
    <w:p w14:paraId="01B92775" w14:textId="77777777" w:rsidR="00AE281C" w:rsidRDefault="0076663A"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 xml:space="preserve">1. De kerkenraad komt ten minste zesmaal per jaar bijeen. </w:t>
      </w:r>
    </w:p>
    <w:p w14:paraId="372B5F56" w14:textId="77777777" w:rsidR="00AE281C" w:rsidRDefault="0076663A"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 xml:space="preserve">2. De kerkenraad kiest uit zijn midden een moderamen bestaande uit ten minste een preses, een scriba en een assessor met dien verstande dat in elk geval een predikant deel uitmaakt van het moderamen. </w:t>
      </w:r>
    </w:p>
    <w:p w14:paraId="15F54A0D" w14:textId="77777777" w:rsidR="00AE281C" w:rsidRDefault="0076663A"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 xml:space="preserve">De bepaling dat het quorum een minimum kent van drie leden, als bepaald in artikel 5-4, is op het moderamen niet van toepassing. </w:t>
      </w:r>
    </w:p>
    <w:p w14:paraId="7E269D1A" w14:textId="77777777" w:rsidR="00AE281C" w:rsidRDefault="0076663A"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 xml:space="preserve">3. Het moderamen heeft tot taak het voorbereiden, samenroepen en leiden van de bijeenkomsten van de kerkenraad, de uitvoering van die besluiten van de kerkenraad waarvoor geen anderen aangewezen zijn, en voorts, onder verantwoording aan de kerkenraad, het afdoen van zaken van formele en administratieve aard en van zaken die geen uitstel gedogen. </w:t>
      </w:r>
    </w:p>
    <w:p w14:paraId="2A65DA1E" w14:textId="77777777" w:rsidR="00AE281C" w:rsidRDefault="0076663A"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 xml:space="preserve">4. De kerkenraad kan zich in zijn arbeid laten bijstaan door commissies die door hem worden ingesteld en die werken in opdracht van, onder verantwoordelijkheid van en in verantwoording aan de kerkenraad. </w:t>
      </w:r>
    </w:p>
    <w:p w14:paraId="206D8B7D" w14:textId="77777777" w:rsidR="00AE281C" w:rsidRDefault="0076663A"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 xml:space="preserve">5. De kerkenraad maakt een plaatselijke regeling met daarin regelingen ten behoeve van het leven en werken van de gemeente, na overleg met de organen van de gemeente op wie de regeling betrekking heeft. </w:t>
      </w:r>
    </w:p>
    <w:p w14:paraId="258D050A" w14:textId="77777777" w:rsidR="00AE281C" w:rsidRDefault="0076663A"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 xml:space="preserve">Deze plaatselijke regeling bevat ten minste: </w:t>
      </w:r>
    </w:p>
    <w:p w14:paraId="2E07272D" w14:textId="77777777" w:rsidR="00AE281C" w:rsidRDefault="0076663A"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 xml:space="preserve">- de regeling voor de verkiezing van ambtsdragers; </w:t>
      </w:r>
    </w:p>
    <w:p w14:paraId="6376BB51" w14:textId="77777777" w:rsidR="00AE281C" w:rsidRDefault="0076663A"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 xml:space="preserve">- de regeling voor de wijze van werken van de kerkenraad; </w:t>
      </w:r>
    </w:p>
    <w:p w14:paraId="5CFD07B0" w14:textId="77777777" w:rsidR="00AE281C" w:rsidRDefault="0076663A"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 xml:space="preserve">- de regeling voor het beheer van de vermogensrechtelijke aangelegenheden van de gemeente; </w:t>
      </w:r>
    </w:p>
    <w:p w14:paraId="721CCF0A" w14:textId="77777777" w:rsidR="003B2AD0" w:rsidRDefault="0076663A"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en voor z</w:t>
      </w:r>
      <w:r w:rsidR="003B2AD0">
        <w:rPr>
          <w:sz w:val="20"/>
          <w:szCs w:val="20"/>
        </w:rPr>
        <w:t>over van toepassing.</w:t>
      </w:r>
    </w:p>
    <w:p w14:paraId="563FA63F" w14:textId="77777777" w:rsidR="003B2AD0" w:rsidRDefault="003B2AD0" w:rsidP="00AE281C">
      <w:pPr>
        <w:pStyle w:val="Default"/>
        <w:pBdr>
          <w:top w:val="single" w:sz="4" w:space="1" w:color="auto"/>
          <w:left w:val="single" w:sz="4" w:space="1" w:color="auto"/>
          <w:bottom w:val="single" w:sz="4" w:space="1" w:color="auto"/>
          <w:right w:val="single" w:sz="4" w:space="1" w:color="auto"/>
        </w:pBdr>
        <w:rPr>
          <w:sz w:val="20"/>
          <w:szCs w:val="20"/>
        </w:rPr>
      </w:pPr>
      <w:r>
        <w:rPr>
          <w:sz w:val="20"/>
          <w:szCs w:val="20"/>
        </w:rPr>
        <w:t>- de regeling van de verdeling van taken tussen algemene kerkenraad en wijkkerkenraad.</w:t>
      </w:r>
    </w:p>
    <w:p w14:paraId="62D9A337"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sz w:val="20"/>
          <w:szCs w:val="20"/>
        </w:rPr>
        <w:t xml:space="preserve">- de regeling </w:t>
      </w:r>
      <w:r w:rsidR="0076663A">
        <w:rPr>
          <w:sz w:val="20"/>
          <w:szCs w:val="20"/>
        </w:rPr>
        <w:t xml:space="preserve"> </w:t>
      </w:r>
      <w:r>
        <w:rPr>
          <w:color w:val="auto"/>
          <w:sz w:val="20"/>
          <w:szCs w:val="20"/>
        </w:rPr>
        <w:t xml:space="preserve">van de verdeling van taken tussen de kerkenraad en de kleine kerkenraad </w:t>
      </w:r>
    </w:p>
    <w:p w14:paraId="52575723"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de regeling van taken en bevoegdheden van werkgroepen. </w:t>
      </w:r>
    </w:p>
    <w:p w14:paraId="7BB6B19A"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Deze regelingen worden na vaststelling of wijziging ter kennisneming toegezonden aan het breed moderamen van de classicale vergadering en in geval van een evangelisch-lutherse gemeente tevens aan de evangelisch-lutherse synodale commissie</w:t>
      </w:r>
      <w:r>
        <w:rPr>
          <w:i/>
          <w:iCs/>
          <w:color w:val="auto"/>
          <w:sz w:val="20"/>
          <w:szCs w:val="20"/>
        </w:rPr>
        <w:t xml:space="preserve">. </w:t>
      </w:r>
    </w:p>
    <w:p w14:paraId="2AC8639F"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6. De kerkenraad stelt telkens voor een periode van vier jaar een beleidsplan op, na daarover overleg gepleegd te hebben met het college van kerkrentmeesters, het college van diakenen en met alle daarvoor in aanmerking komende organen van de gemeente. </w:t>
      </w:r>
    </w:p>
    <w:p w14:paraId="64A29C35"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Elk jaar pleegt de kerkenraad met dezelfde colleges en organen overleg over eventuele wijziging van het beleidsplan. </w:t>
      </w:r>
    </w:p>
    <w:p w14:paraId="4D4F881A"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7. De kerkenraad maakt een regeling voor zijn wijze van werken, waarin in ieder geval wordt geregeld: </w:t>
      </w:r>
    </w:p>
    <w:p w14:paraId="7F252808"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het bijeenroepen van zijn vergaderingen, de agendering, de openbaarmaking van zijn besluiten, de toelating van niet-leden van de kerkenraad tot zijn vergaderingen en het beheer van zijn archieven. </w:t>
      </w:r>
    </w:p>
    <w:p w14:paraId="4F7DABE6"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8. Met het oog op de kwaliteit van het kerkenraadswerk legt de kerkenraad vast op welke wijze en met wie jaargesprekken worden gehouden, onder wie in elk geval de predikanten die in de gemeente werkzaam zijn en ook de kerkelijk werkers die in het </w:t>
      </w:r>
      <w:r w:rsidR="00D24069">
        <w:rPr>
          <w:color w:val="auto"/>
          <w:sz w:val="20"/>
          <w:szCs w:val="20"/>
        </w:rPr>
        <w:t>ambt zijn bevestigd. In de jaar</w:t>
      </w:r>
      <w:r>
        <w:rPr>
          <w:color w:val="auto"/>
          <w:sz w:val="20"/>
          <w:szCs w:val="20"/>
        </w:rPr>
        <w:t xml:space="preserve">gesprekken komt aan de orde de kwaliteit van het werk van de kerkenraad als geheel en van de betrokkenen in het bijzonder als ook het welbevinden van alle betrokkenen. De gelijkwaardigheid van de ambten bepaalt het karakter van de jaargesprekken. </w:t>
      </w:r>
    </w:p>
    <w:p w14:paraId="23386D19"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9. De kerkenraad neemt geen besluiten tot het wijzigen van de gang van zaken in de gemeente ten aanzien van: </w:t>
      </w:r>
    </w:p>
    <w:p w14:paraId="46BE2A0E"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het toelaten van doopleden tot het avondmaal; </w:t>
      </w:r>
    </w:p>
    <w:p w14:paraId="086029FD"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het zegenen van andere levensverbintenissen dan een huwelijk van man en vrouw </w:t>
      </w:r>
    </w:p>
    <w:p w14:paraId="6C378CA6"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dan na beraad in de gemeente. </w:t>
      </w:r>
    </w:p>
    <w:p w14:paraId="2A1BAFEC"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De kerkenraad neemt in ieder geval geen besluiten tot het wijzigen van de gang van zaken in de gemeente ten aanzien van: </w:t>
      </w:r>
    </w:p>
    <w:p w14:paraId="0338AEB4"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het beantwoorden van de doopvragen door doopleden; </w:t>
      </w:r>
    </w:p>
    <w:p w14:paraId="3092EB2F"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het verlenen van stemrecht aan anderen dan belijdende leden; </w:t>
      </w:r>
    </w:p>
    <w:p w14:paraId="0F5541F9"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de wijze van de verkiezing van ambtsdragers; </w:t>
      </w:r>
    </w:p>
    <w:p w14:paraId="54D0940B"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en ter zake van: </w:t>
      </w:r>
    </w:p>
    <w:p w14:paraId="60CC58BD"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de aanduiding en de naam van de gemeente; </w:t>
      </w:r>
    </w:p>
    <w:p w14:paraId="1A753656"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het voortbestaan van de gemeente; </w:t>
      </w:r>
    </w:p>
    <w:p w14:paraId="1DB23565"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het aangaan van een samenwerkingsverband met een andere gemeente; </w:t>
      </w:r>
    </w:p>
    <w:p w14:paraId="58B7275A"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de plaats van samenkomst van de gemeente; </w:t>
      </w:r>
    </w:p>
    <w:p w14:paraId="056D825D"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lastRenderedPageBreak/>
        <w:t xml:space="preserve">- het verwerven, ingrijpend verbouwen, afbreken, verkopen of op andere wijze vervreemden van een kerkgebouw; </w:t>
      </w:r>
    </w:p>
    <w:p w14:paraId="552ED505"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de plaatselijke regeling als bedoeld in artikel 8-5; </w:t>
      </w:r>
    </w:p>
    <w:p w14:paraId="00AEF33E"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het beleidsplan, </w:t>
      </w:r>
    </w:p>
    <w:p w14:paraId="52B63D81" w14:textId="77777777" w:rsidR="003B2AD0" w:rsidRDefault="003B2AD0" w:rsidP="003B2AD0">
      <w:pPr>
        <w:pStyle w:val="Default"/>
        <w:pBdr>
          <w:top w:val="single" w:sz="4" w:space="1" w:color="auto"/>
          <w:left w:val="single" w:sz="4" w:space="1" w:color="auto"/>
          <w:bottom w:val="single" w:sz="4" w:space="1" w:color="auto"/>
          <w:right w:val="single" w:sz="4" w:space="1" w:color="auto"/>
        </w:pBdr>
        <w:rPr>
          <w:color w:val="auto"/>
          <w:sz w:val="20"/>
          <w:szCs w:val="20"/>
        </w:rPr>
      </w:pPr>
      <w:r>
        <w:rPr>
          <w:color w:val="auto"/>
          <w:sz w:val="20"/>
          <w:szCs w:val="20"/>
        </w:rPr>
        <w:t xml:space="preserve">- de begroting en jaarrekening </w:t>
      </w:r>
    </w:p>
    <w:p w14:paraId="34626F9B" w14:textId="77777777" w:rsidR="00AE281C" w:rsidRPr="005468EA" w:rsidRDefault="003B2AD0" w:rsidP="003B2AD0">
      <w:pPr>
        <w:pBdr>
          <w:top w:val="single" w:sz="4" w:space="1" w:color="auto"/>
          <w:left w:val="single" w:sz="4" w:space="1" w:color="auto"/>
          <w:bottom w:val="single" w:sz="4" w:space="1" w:color="auto"/>
          <w:right w:val="single" w:sz="4" w:space="1" w:color="auto"/>
        </w:pBdr>
      </w:pPr>
      <w:r>
        <w:t>dan nadat de gemeenteleden in de gelegenheid zijn gesteld hun mening kenbaar te maken.</w:t>
      </w:r>
    </w:p>
    <w:p w14:paraId="3F606846" w14:textId="77777777" w:rsidR="00AE281C" w:rsidRDefault="00AE281C" w:rsidP="00AE281C"/>
    <w:p w14:paraId="708D0C89" w14:textId="77777777" w:rsidR="00AE281C" w:rsidRDefault="0076663A">
      <w:pPr>
        <w:pStyle w:val="Kop3"/>
      </w:pPr>
      <w:r>
        <w:t>Artikelen plaatselijke regeling</w:t>
      </w:r>
    </w:p>
    <w:p w14:paraId="6E26CC11" w14:textId="77777777" w:rsidR="00AE281C" w:rsidRDefault="00AE281C"/>
    <w:p w14:paraId="616FA262" w14:textId="77777777" w:rsidR="00AE281C" w:rsidRDefault="0076663A">
      <w:pPr>
        <w:rPr>
          <w:sz w:val="22"/>
        </w:rPr>
      </w:pPr>
      <w:r>
        <w:rPr>
          <w:b/>
          <w:sz w:val="22"/>
        </w:rPr>
        <w:t>3.1.</w:t>
      </w:r>
      <w:r>
        <w:rPr>
          <w:sz w:val="22"/>
        </w:rPr>
        <w:t xml:space="preserve"> Aantal vergaderingen</w:t>
      </w:r>
    </w:p>
    <w:p w14:paraId="12B56D56" w14:textId="77777777" w:rsidR="00AE281C" w:rsidRDefault="0076663A">
      <w:pPr>
        <w:rPr>
          <w:b/>
          <w:sz w:val="22"/>
        </w:rPr>
      </w:pPr>
      <w:r>
        <w:rPr>
          <w:sz w:val="22"/>
        </w:rPr>
        <w:t xml:space="preserve">De kerkenraad vergadert in de regel 8 maal per jaar. </w:t>
      </w:r>
    </w:p>
    <w:p w14:paraId="553026A7" w14:textId="77777777" w:rsidR="00875B74" w:rsidRDefault="00875B74" w:rsidP="00875B74">
      <w:pPr>
        <w:rPr>
          <w:b/>
          <w:sz w:val="22"/>
        </w:rPr>
      </w:pPr>
    </w:p>
    <w:p w14:paraId="3347A72A" w14:textId="77777777" w:rsidR="00875B74" w:rsidRDefault="00875B74" w:rsidP="00875B74">
      <w:pPr>
        <w:rPr>
          <w:sz w:val="22"/>
        </w:rPr>
      </w:pPr>
      <w:r>
        <w:rPr>
          <w:b/>
          <w:sz w:val="22"/>
        </w:rPr>
        <w:t>3.2.</w:t>
      </w:r>
      <w:r>
        <w:rPr>
          <w:sz w:val="22"/>
        </w:rPr>
        <w:t xml:space="preserve"> Verkiezing moderamen</w:t>
      </w:r>
    </w:p>
    <w:p w14:paraId="5EE4CF92" w14:textId="77777777" w:rsidR="00875B74" w:rsidRDefault="00875B74" w:rsidP="00875B74">
      <w:pPr>
        <w:pStyle w:val="Plattetekst3"/>
      </w:pPr>
      <w:r>
        <w:t xml:space="preserve">De in </w:t>
      </w:r>
      <w:proofErr w:type="spellStart"/>
      <w:r>
        <w:t>ord</w:t>
      </w:r>
      <w:proofErr w:type="spellEnd"/>
      <w:r>
        <w:t xml:space="preserve">. 4.8.2. genoemde verkiezing van het moderamen geschiedt in de eerste vergadering van </w:t>
      </w:r>
      <w:r>
        <w:rPr>
          <w:b/>
        </w:rPr>
        <w:t xml:space="preserve"> </w:t>
      </w:r>
      <w:r>
        <w:t>ieder jaar.</w:t>
      </w:r>
    </w:p>
    <w:p w14:paraId="0AFC01AA" w14:textId="77777777" w:rsidR="00D24069" w:rsidRDefault="00D24069" w:rsidP="00D24069">
      <w:pPr>
        <w:rPr>
          <w:b/>
          <w:sz w:val="22"/>
        </w:rPr>
      </w:pPr>
      <w:r>
        <w:rPr>
          <w:sz w:val="22"/>
        </w:rPr>
        <w:t xml:space="preserve">In deze vergadering worden de plaatsvervangers van de preses en de scriba aangewezen. </w:t>
      </w:r>
    </w:p>
    <w:p w14:paraId="00D88046" w14:textId="77777777" w:rsidR="00AE281C" w:rsidRDefault="00AE281C">
      <w:pPr>
        <w:rPr>
          <w:sz w:val="22"/>
        </w:rPr>
      </w:pPr>
    </w:p>
    <w:p w14:paraId="0CBDA2AC" w14:textId="77777777" w:rsidR="00AE281C" w:rsidRDefault="00875B74">
      <w:pPr>
        <w:rPr>
          <w:b/>
          <w:sz w:val="22"/>
        </w:rPr>
      </w:pPr>
      <w:r>
        <w:rPr>
          <w:b/>
          <w:sz w:val="22"/>
        </w:rPr>
        <w:t>3.3</w:t>
      </w:r>
      <w:r w:rsidR="0076663A">
        <w:rPr>
          <w:b/>
          <w:sz w:val="22"/>
        </w:rPr>
        <w:t>.</w:t>
      </w:r>
      <w:r w:rsidR="0076663A">
        <w:rPr>
          <w:sz w:val="22"/>
        </w:rPr>
        <w:t xml:space="preserve"> De vergaderingen van de kerkenraad worden tenminste 3 dagen van te voren bijeengeroepen door het moderamen, onder vermelding van de zaken, die aan de orde zullen komen (de agenda). </w:t>
      </w:r>
    </w:p>
    <w:p w14:paraId="62165E86" w14:textId="77777777" w:rsidR="00AE281C" w:rsidRDefault="00AE281C">
      <w:pPr>
        <w:rPr>
          <w:b/>
          <w:sz w:val="22"/>
        </w:rPr>
      </w:pPr>
    </w:p>
    <w:p w14:paraId="0F352F4F" w14:textId="77777777" w:rsidR="00875B74" w:rsidRDefault="00D24069">
      <w:pPr>
        <w:rPr>
          <w:sz w:val="22"/>
        </w:rPr>
      </w:pPr>
      <w:r>
        <w:rPr>
          <w:b/>
          <w:sz w:val="22"/>
        </w:rPr>
        <w:t>3.4</w:t>
      </w:r>
      <w:r w:rsidR="0076663A">
        <w:rPr>
          <w:b/>
          <w:sz w:val="22"/>
        </w:rPr>
        <w:t>.</w:t>
      </w:r>
      <w:r w:rsidR="0076663A">
        <w:rPr>
          <w:sz w:val="22"/>
        </w:rPr>
        <w:t xml:space="preserve"> Van de vergaderingen wordt een schriftelijk verslag opgesteld, dat in de eerstvolgende vergadering door de kerkenraad wordt vastgesteld.</w:t>
      </w:r>
    </w:p>
    <w:p w14:paraId="0664A5CC" w14:textId="77777777" w:rsidR="00AE281C" w:rsidRDefault="0076663A">
      <w:pPr>
        <w:rPr>
          <w:sz w:val="22"/>
        </w:rPr>
      </w:pPr>
      <w:r>
        <w:rPr>
          <w:sz w:val="22"/>
        </w:rPr>
        <w:t xml:space="preserve"> </w:t>
      </w:r>
    </w:p>
    <w:p w14:paraId="5E392A25" w14:textId="77777777" w:rsidR="00875B74" w:rsidRDefault="00875B74" w:rsidP="00875B74">
      <w:pPr>
        <w:pStyle w:val="Plattetekst3"/>
      </w:pPr>
      <w:r>
        <w:rPr>
          <w:b/>
        </w:rPr>
        <w:t>3.</w:t>
      </w:r>
      <w:r w:rsidR="00D24069">
        <w:rPr>
          <w:b/>
        </w:rPr>
        <w:t>5</w:t>
      </w:r>
      <w:r>
        <w:t>. De kerkenraad laat zich in zijn arbeid bijstaan door de navolgende commissies:</w:t>
      </w:r>
    </w:p>
    <w:p w14:paraId="5212BFA2" w14:textId="77777777" w:rsidR="00875B74" w:rsidRDefault="00875B74" w:rsidP="00875B74">
      <w:pPr>
        <w:rPr>
          <w:sz w:val="22"/>
        </w:rPr>
      </w:pPr>
    </w:p>
    <w:p w14:paraId="344E7CCC" w14:textId="77777777" w:rsidR="00875B74" w:rsidRDefault="00875B74" w:rsidP="00875B74">
      <w:pPr>
        <w:numPr>
          <w:ilvl w:val="0"/>
          <w:numId w:val="48"/>
        </w:numPr>
        <w:rPr>
          <w:sz w:val="22"/>
        </w:rPr>
      </w:pPr>
      <w:r>
        <w:rPr>
          <w:sz w:val="22"/>
        </w:rPr>
        <w:t>De jeugdraad</w:t>
      </w:r>
    </w:p>
    <w:p w14:paraId="42167ADF" w14:textId="77777777" w:rsidR="00875B74" w:rsidRDefault="00875B74" w:rsidP="00875B74">
      <w:pPr>
        <w:numPr>
          <w:ilvl w:val="0"/>
          <w:numId w:val="48"/>
        </w:numPr>
        <w:rPr>
          <w:sz w:val="22"/>
        </w:rPr>
      </w:pPr>
      <w:r>
        <w:rPr>
          <w:sz w:val="22"/>
        </w:rPr>
        <w:t>Commissie voor evangelisatie, zending en werelddiaconaat</w:t>
      </w:r>
    </w:p>
    <w:p w14:paraId="737491E7" w14:textId="77777777" w:rsidR="00875B74" w:rsidRDefault="00875B74" w:rsidP="00875B74">
      <w:pPr>
        <w:rPr>
          <w:sz w:val="22"/>
        </w:rPr>
      </w:pPr>
    </w:p>
    <w:p w14:paraId="5A0E4367" w14:textId="77777777" w:rsidR="00875B74" w:rsidRDefault="00875B74" w:rsidP="00875B74">
      <w:pPr>
        <w:rPr>
          <w:sz w:val="22"/>
        </w:rPr>
      </w:pPr>
      <w:r>
        <w:rPr>
          <w:sz w:val="22"/>
        </w:rPr>
        <w:t xml:space="preserve">De jeugdraad wordt in de kerkenraad vertegenwoordigd door de jeugdouderling. De commissie voor evangelisatie, zending en werelddiaconaat wordt vertegenwoordigd door de evangelisatieouderling. </w:t>
      </w:r>
    </w:p>
    <w:p w14:paraId="703CA340" w14:textId="77777777" w:rsidR="00875B74" w:rsidRDefault="00875B74" w:rsidP="00875B74">
      <w:pPr>
        <w:rPr>
          <w:sz w:val="22"/>
        </w:rPr>
      </w:pPr>
    </w:p>
    <w:p w14:paraId="614FD079" w14:textId="77777777" w:rsidR="00875B74" w:rsidRDefault="00875B74" w:rsidP="00875B74">
      <w:pPr>
        <w:numPr>
          <w:ins w:id="5" w:author="HENK&amp;ALICE" w:date="2010-01-14T22:27:00Z"/>
        </w:numPr>
        <w:rPr>
          <w:sz w:val="22"/>
        </w:rPr>
      </w:pPr>
      <w:r>
        <w:rPr>
          <w:sz w:val="22"/>
        </w:rPr>
        <w:t>Beoogde nieuwe leden voor de commissies worden voorgedragen ter goedkeuring aan de kerkenraad. Pas dan, na goedkeuring van de kerkenraad, worden beoogde leden gevraagd voor deelname aan de betreffende commissie.</w:t>
      </w:r>
    </w:p>
    <w:p w14:paraId="4DFDA678" w14:textId="77777777" w:rsidR="00875B74" w:rsidRDefault="00875B74">
      <w:pPr>
        <w:rPr>
          <w:sz w:val="22"/>
        </w:rPr>
      </w:pPr>
    </w:p>
    <w:p w14:paraId="16E834BE" w14:textId="77777777" w:rsidR="00875B74" w:rsidRPr="00393AED" w:rsidRDefault="00D24069">
      <w:pPr>
        <w:rPr>
          <w:b/>
          <w:sz w:val="22"/>
        </w:rPr>
      </w:pPr>
      <w:r w:rsidRPr="00393AED">
        <w:rPr>
          <w:b/>
          <w:sz w:val="22"/>
        </w:rPr>
        <w:t>3.6</w:t>
      </w:r>
      <w:r w:rsidR="00875B74" w:rsidRPr="00393AED">
        <w:rPr>
          <w:b/>
          <w:sz w:val="22"/>
        </w:rPr>
        <w:t>.</w:t>
      </w:r>
      <w:r w:rsidR="00875B74" w:rsidRPr="00393AED">
        <w:rPr>
          <w:sz w:val="22"/>
        </w:rPr>
        <w:t xml:space="preserve"> Niet vertrouwelijke besluiten, genomen in de vergadering van de kerkenraad, worden hetzij schriftelijk, hetzij door een mondelinge mededeling binnen een redelijke termijn aan de gemeente bekend gemaakt. </w:t>
      </w:r>
    </w:p>
    <w:p w14:paraId="653C2D1F" w14:textId="77777777" w:rsidR="00AE281C" w:rsidRDefault="00AE281C">
      <w:pPr>
        <w:rPr>
          <w:sz w:val="22"/>
        </w:rPr>
      </w:pPr>
    </w:p>
    <w:p w14:paraId="509BDEC5" w14:textId="77777777" w:rsidR="00AE281C" w:rsidRDefault="00875B74">
      <w:pPr>
        <w:rPr>
          <w:i/>
          <w:sz w:val="22"/>
        </w:rPr>
      </w:pPr>
      <w:r>
        <w:rPr>
          <w:b/>
          <w:sz w:val="22"/>
        </w:rPr>
        <w:t>3.7</w:t>
      </w:r>
      <w:r w:rsidR="0076663A">
        <w:rPr>
          <w:b/>
          <w:sz w:val="22"/>
        </w:rPr>
        <w:t>.</w:t>
      </w:r>
      <w:r w:rsidR="0076663A">
        <w:rPr>
          <w:sz w:val="22"/>
        </w:rPr>
        <w:t xml:space="preserve"> De gemeente kennen in en horen over</w:t>
      </w:r>
      <w:r w:rsidR="003F70A7">
        <w:rPr>
          <w:sz w:val="22"/>
        </w:rPr>
        <w:t>.</w:t>
      </w:r>
    </w:p>
    <w:p w14:paraId="06BE039C" w14:textId="77777777" w:rsidR="00AE281C" w:rsidRDefault="0076663A">
      <w:pPr>
        <w:rPr>
          <w:sz w:val="22"/>
        </w:rPr>
      </w:pPr>
      <w:r>
        <w:rPr>
          <w:sz w:val="22"/>
        </w:rPr>
        <w:t xml:space="preserve">In de gevallen dat de kerkorde voorschrijft, dat de kerkenraad de gemeente kent in een bepaalde zaak en haar daarover hoort belegt de kerkenraad een bijeenkomst met de (betreffende) leden van de gemeente, die wordt </w:t>
      </w:r>
    </w:p>
    <w:p w14:paraId="429D3B8F" w14:textId="77777777" w:rsidR="00AE281C" w:rsidRDefault="0076663A">
      <w:pPr>
        <w:numPr>
          <w:ilvl w:val="0"/>
          <w:numId w:val="28"/>
        </w:numPr>
        <w:rPr>
          <w:sz w:val="22"/>
        </w:rPr>
      </w:pPr>
      <w:r>
        <w:rPr>
          <w:sz w:val="22"/>
        </w:rPr>
        <w:t xml:space="preserve">aangekondigd in het kerkblad, dat voorafgaande aan de bijeenkomst verschijnt en </w:t>
      </w:r>
    </w:p>
    <w:p w14:paraId="2502A628" w14:textId="77777777" w:rsidR="00AE281C" w:rsidRDefault="0076663A">
      <w:pPr>
        <w:numPr>
          <w:ilvl w:val="0"/>
          <w:numId w:val="28"/>
        </w:numPr>
        <w:rPr>
          <w:sz w:val="22"/>
        </w:rPr>
      </w:pPr>
      <w:r>
        <w:rPr>
          <w:sz w:val="22"/>
        </w:rPr>
        <w:t>afgekondigd op tenminste twee zondagen, die aan de bijeenkomst voorafgaan.</w:t>
      </w:r>
    </w:p>
    <w:p w14:paraId="71AD11C3" w14:textId="77777777" w:rsidR="00AE281C" w:rsidRDefault="0076663A">
      <w:pPr>
        <w:rPr>
          <w:b/>
          <w:sz w:val="22"/>
        </w:rPr>
      </w:pPr>
      <w:r>
        <w:rPr>
          <w:sz w:val="22"/>
        </w:rPr>
        <w:t>In deze berichtgeving vooraf maakt de kerkenraad kenbaar over welke zaak hij de gemeente wil horen.</w:t>
      </w:r>
    </w:p>
    <w:p w14:paraId="178F5FC0" w14:textId="77777777" w:rsidR="00AE281C" w:rsidRDefault="00AE281C">
      <w:pPr>
        <w:rPr>
          <w:sz w:val="22"/>
        </w:rPr>
      </w:pPr>
    </w:p>
    <w:p w14:paraId="7259109A" w14:textId="77777777" w:rsidR="00D24069" w:rsidRDefault="00875B74">
      <w:pPr>
        <w:pStyle w:val="Plattetekst3"/>
      </w:pPr>
      <w:r>
        <w:rPr>
          <w:b/>
        </w:rPr>
        <w:t>3.8</w:t>
      </w:r>
      <w:r w:rsidR="0076663A">
        <w:rPr>
          <w:b/>
        </w:rPr>
        <w:t>.</w:t>
      </w:r>
      <w:r w:rsidR="0076663A">
        <w:t xml:space="preserve"> De kerkenraad kan besluiten dat gemeenteleden  als toehoorder tot een bepaalde vergadering toegelaten worden. Een besluit hiertoe dient door de kerkenraad vooraf genomen te worden.</w:t>
      </w:r>
    </w:p>
    <w:p w14:paraId="5DDEEB90" w14:textId="77777777" w:rsidR="00AE281C" w:rsidRDefault="00AE281C">
      <w:pPr>
        <w:pStyle w:val="Plattetekst3"/>
        <w:rPr>
          <w:b/>
        </w:rPr>
      </w:pPr>
    </w:p>
    <w:p w14:paraId="4BFFEAD3" w14:textId="77777777" w:rsidR="00D24069" w:rsidRDefault="00875B74">
      <w:pPr>
        <w:pStyle w:val="Plattetekst3"/>
      </w:pPr>
      <w:r>
        <w:rPr>
          <w:b/>
        </w:rPr>
        <w:t>3.9</w:t>
      </w:r>
      <w:r w:rsidR="0076663A">
        <w:rPr>
          <w:b/>
        </w:rPr>
        <w:t>.</w:t>
      </w:r>
      <w:r w:rsidR="0076663A">
        <w:t xml:space="preserve"> Het lopend archief van de kerkenraad berust bij de scriba, met inachtneming van de verantwoordelijkheid van de het college van kerkrentmeesters voor de archieven van de gemeente uit hoofde van </w:t>
      </w:r>
      <w:proofErr w:type="spellStart"/>
      <w:r w:rsidR="0076663A">
        <w:t>Ord</w:t>
      </w:r>
      <w:proofErr w:type="spellEnd"/>
      <w:r w:rsidR="0076663A">
        <w:t>. 11-2-7 sub g.</w:t>
      </w:r>
    </w:p>
    <w:p w14:paraId="33E06FA1" w14:textId="77777777" w:rsidR="00AE281C" w:rsidRPr="003F70A7" w:rsidRDefault="0076663A">
      <w:pPr>
        <w:pStyle w:val="Plattetekst3"/>
        <w:rPr>
          <w:b/>
        </w:rPr>
      </w:pPr>
      <w:r>
        <w:rPr>
          <w:sz w:val="28"/>
        </w:rPr>
        <w:br w:type="page"/>
      </w:r>
      <w:r>
        <w:rPr>
          <w:sz w:val="28"/>
        </w:rPr>
        <w:lastRenderedPageBreak/>
        <w:t>§ 4.  Besluitvorming</w:t>
      </w:r>
    </w:p>
    <w:p w14:paraId="44273833" w14:textId="77777777" w:rsidR="00AE281C" w:rsidRDefault="00AE281C">
      <w:pPr>
        <w:pStyle w:val="Plattetekst3"/>
        <w:rPr>
          <w:b/>
          <w:sz w:val="28"/>
        </w:rPr>
      </w:pPr>
    </w:p>
    <w:p w14:paraId="2FA3C5A9" w14:textId="77777777" w:rsidR="00AE281C" w:rsidRDefault="0076663A">
      <w:pPr>
        <w:pStyle w:val="Plattetekst3"/>
      </w:pPr>
      <w:r>
        <w:rPr>
          <w:b/>
        </w:rPr>
        <w:t>Ordinantietekst</w:t>
      </w:r>
    </w:p>
    <w:p w14:paraId="38E2A2A9" w14:textId="77777777" w:rsidR="00AE281C" w:rsidRDefault="00AE281C">
      <w:pPr>
        <w:pStyle w:val="Plattetekst3"/>
      </w:pPr>
    </w:p>
    <w:p w14:paraId="6987050F" w14:textId="77777777" w:rsidR="00AE281C" w:rsidRDefault="0076663A">
      <w:pPr>
        <w:pStyle w:val="Kop4"/>
        <w:pBdr>
          <w:top w:val="single" w:sz="4" w:space="1" w:color="auto"/>
          <w:left w:val="single" w:sz="4" w:space="4" w:color="auto"/>
          <w:bottom w:val="single" w:sz="4" w:space="1" w:color="auto"/>
          <w:right w:val="single" w:sz="4" w:space="4" w:color="auto"/>
        </w:pBdr>
        <w:spacing w:line="240" w:lineRule="auto"/>
        <w:ind w:left="0" w:firstLine="0"/>
        <w:jc w:val="both"/>
      </w:pPr>
      <w:bookmarkStart w:id="6" w:name="_Toc27302078"/>
      <w:r>
        <w:rPr>
          <w:b w:val="0"/>
        </w:rPr>
        <w:t xml:space="preserve">Ordinantie 4, artikel 5  </w:t>
      </w:r>
      <w:r>
        <w:t>Besluitvorming</w:t>
      </w:r>
      <w:bookmarkEnd w:id="6"/>
    </w:p>
    <w:p w14:paraId="7BD9FE37" w14:textId="77777777" w:rsidR="00AE281C" w:rsidRDefault="0076663A">
      <w:pPr>
        <w:pBdr>
          <w:top w:val="single" w:sz="4" w:space="1" w:color="auto"/>
          <w:left w:val="single" w:sz="4" w:space="4" w:color="auto"/>
          <w:bottom w:val="single" w:sz="4" w:space="1" w:color="auto"/>
          <w:right w:val="single" w:sz="4" w:space="4" w:color="auto"/>
        </w:pBdr>
        <w:jc w:val="both"/>
      </w:pPr>
      <w:r>
        <w:t>1.  In alle kerkelijke lichamen worden besluiten steeds na gemeenschappelijk overleg en zo mogelijk met eenparige stemmen genomen.</w:t>
      </w:r>
    </w:p>
    <w:p w14:paraId="74FA8827" w14:textId="77777777" w:rsidR="00AE281C" w:rsidRDefault="0076663A">
      <w:pPr>
        <w:pBdr>
          <w:top w:val="single" w:sz="4" w:space="1" w:color="auto"/>
          <w:left w:val="single" w:sz="4" w:space="4" w:color="auto"/>
          <w:bottom w:val="single" w:sz="4" w:space="1" w:color="auto"/>
          <w:right w:val="single" w:sz="4" w:space="4" w:color="auto"/>
        </w:pBdr>
        <w:jc w:val="both"/>
      </w:pPr>
      <w:r>
        <w:t>Blijkt eenparigheid niet bereikbaar, dan wordt besloten met meerderheid van de uitgebrachte stemmen, waarbij blanco stemmen niet meetellen.</w:t>
      </w:r>
    </w:p>
    <w:p w14:paraId="4A4629E4" w14:textId="77777777" w:rsidR="00AE281C" w:rsidRDefault="0076663A">
      <w:pPr>
        <w:pStyle w:val="Plattetekst"/>
        <w:pBdr>
          <w:top w:val="single" w:sz="4" w:space="1" w:color="auto"/>
          <w:left w:val="single" w:sz="4" w:space="4" w:color="auto"/>
          <w:bottom w:val="single" w:sz="4" w:space="1" w:color="auto"/>
          <w:right w:val="single" w:sz="4" w:space="4" w:color="auto"/>
        </w:pBdr>
        <w:rPr>
          <w:sz w:val="20"/>
        </w:rPr>
      </w:pPr>
      <w:r>
        <w:rPr>
          <w:sz w:val="20"/>
        </w:rPr>
        <w:t>2.  Stemming over zaken geschiedt mondeling tenzij om schriftelijke stemming wordt gevraagd. Staken de stemmen, dan vindt herstemming plaats. Staken de stemmen weer, dan is het voorstel verworpen.</w:t>
      </w:r>
    </w:p>
    <w:p w14:paraId="00C1F50F" w14:textId="77777777" w:rsidR="00AE281C" w:rsidRDefault="0076663A">
      <w:pPr>
        <w:pBdr>
          <w:top w:val="single" w:sz="4" w:space="1" w:color="auto"/>
          <w:left w:val="single" w:sz="4" w:space="4" w:color="auto"/>
          <w:bottom w:val="single" w:sz="4" w:space="1" w:color="auto"/>
          <w:right w:val="single" w:sz="4" w:space="4" w:color="auto"/>
        </w:pBdr>
        <w:jc w:val="both"/>
      </w:pPr>
      <w:r>
        <w:t>3.  Stemming over personen geschiedt schriftelijk.</w:t>
      </w:r>
    </w:p>
    <w:p w14:paraId="2BE30323" w14:textId="77777777" w:rsidR="00AE281C" w:rsidRDefault="0076663A">
      <w:pPr>
        <w:pBdr>
          <w:top w:val="single" w:sz="4" w:space="1" w:color="auto"/>
          <w:left w:val="single" w:sz="4" w:space="4" w:color="auto"/>
          <w:bottom w:val="single" w:sz="4" w:space="1" w:color="auto"/>
          <w:right w:val="single" w:sz="4" w:space="4" w:color="auto"/>
        </w:pBdr>
        <w:jc w:val="both"/>
      </w:pPr>
      <w:r>
        <w:t>Wanneer er niet meer kandidaten zijn dan er verkozen moeten worden, kan mondeling worden gestemd als niemand van de aanwezige leden tegen mondelinge stemming bezwaar maakt.</w:t>
      </w:r>
    </w:p>
    <w:p w14:paraId="3EFC2285" w14:textId="77777777" w:rsidR="00AE281C" w:rsidRDefault="0076663A">
      <w:pPr>
        <w:pBdr>
          <w:top w:val="single" w:sz="4" w:space="1" w:color="auto"/>
          <w:left w:val="single" w:sz="4" w:space="4" w:color="auto"/>
          <w:bottom w:val="single" w:sz="4" w:space="1" w:color="auto"/>
          <w:right w:val="single" w:sz="4" w:space="4" w:color="auto"/>
        </w:pBdr>
        <w:jc w:val="both"/>
      </w:pPr>
      <w:r>
        <w:t>Indien één kandidaat wordt voorgesteld en de stemmen staken, vindt herstemming plaats. Staken de stemmen weer, dan is de kandidaat niet verkozen.</w:t>
      </w:r>
    </w:p>
    <w:p w14:paraId="69C50E42" w14:textId="77777777" w:rsidR="00AE281C" w:rsidRDefault="0076663A">
      <w:pPr>
        <w:pBdr>
          <w:top w:val="single" w:sz="4" w:space="1" w:color="auto"/>
          <w:left w:val="single" w:sz="4" w:space="4" w:color="auto"/>
          <w:bottom w:val="single" w:sz="4" w:space="1" w:color="auto"/>
          <w:right w:val="single" w:sz="4" w:space="4" w:color="auto"/>
        </w:pBdr>
        <w:jc w:val="both"/>
      </w:pPr>
      <w:r>
        <w:t>Indien er meer kandidaten zijn dan er verkozen moeten worden, zijn van hen verkozen diegenen op wie de meeste stemmen zijn uitgebracht en die de meerderheid van de uitgebrachte stemmen hebben behaald, tot het aantal vacatures dat vervuld moet worden.</w:t>
      </w:r>
    </w:p>
    <w:p w14:paraId="47C0FC80" w14:textId="77777777" w:rsidR="00AE281C" w:rsidRDefault="0076663A">
      <w:pPr>
        <w:pBdr>
          <w:top w:val="single" w:sz="4" w:space="1" w:color="auto"/>
          <w:left w:val="single" w:sz="4" w:space="4" w:color="auto"/>
          <w:bottom w:val="single" w:sz="4" w:space="1" w:color="auto"/>
          <w:right w:val="single" w:sz="4" w:space="4" w:color="auto"/>
        </w:pBdr>
        <w:jc w:val="both"/>
      </w:pPr>
      <w:r>
        <w:t>Indien voor een vacature geen van de kandidaten een meerderheid heeft behaald, vindt een herstemming plaats tussen de twee kandidaten die de meeste stemmen behaalden.</w:t>
      </w:r>
    </w:p>
    <w:p w14:paraId="51A3A45F" w14:textId="77777777" w:rsidR="00AE281C" w:rsidRDefault="0076663A">
      <w:pPr>
        <w:pBdr>
          <w:top w:val="single" w:sz="4" w:space="1" w:color="auto"/>
          <w:left w:val="single" w:sz="4" w:space="4" w:color="auto"/>
          <w:bottom w:val="single" w:sz="4" w:space="1" w:color="auto"/>
          <w:right w:val="single" w:sz="4" w:space="4" w:color="auto"/>
        </w:pBdr>
        <w:jc w:val="both"/>
      </w:pPr>
      <w:r>
        <w:t>Staken de stemmen, dan vindt herstemming plaats. Staken de stemmen weer, dan beslist het lot.</w:t>
      </w:r>
    </w:p>
    <w:p w14:paraId="0DE5C39B" w14:textId="77777777" w:rsidR="00AE281C" w:rsidRDefault="0076663A">
      <w:pPr>
        <w:pStyle w:val="Plattetekstinspringen"/>
        <w:pBdr>
          <w:top w:val="single" w:sz="4" w:space="1" w:color="auto"/>
          <w:left w:val="single" w:sz="4" w:space="4" w:color="auto"/>
          <w:bottom w:val="single" w:sz="4" w:space="1" w:color="auto"/>
          <w:right w:val="single" w:sz="4" w:space="4" w:color="auto"/>
        </w:pBdr>
        <w:ind w:left="0"/>
        <w:jc w:val="both"/>
        <w:rPr>
          <w:sz w:val="20"/>
        </w:rPr>
      </w:pPr>
      <w:r>
        <w:rPr>
          <w:sz w:val="20"/>
        </w:rPr>
        <w:t>4. Geen besluiten kunnen worden genomen indien niet ten minste de helft van het aantal leden van het kerkelijk lichaam ter vergadering aanwezig is.</w:t>
      </w:r>
    </w:p>
    <w:p w14:paraId="428DC4C9" w14:textId="77777777" w:rsidR="00AE281C" w:rsidRDefault="0076663A">
      <w:pPr>
        <w:pBdr>
          <w:top w:val="single" w:sz="4" w:space="1" w:color="auto"/>
          <w:left w:val="single" w:sz="4" w:space="4" w:color="auto"/>
          <w:bottom w:val="single" w:sz="4" w:space="1" w:color="auto"/>
          <w:right w:val="single" w:sz="4" w:space="4" w:color="auto"/>
        </w:pBdr>
        <w:jc w:val="both"/>
      </w:pPr>
      <w:r>
        <w:t>Wanneer in een vergadering het quorum niet aanwezig is, kan ten aanzien van een op die vergadering ingediend voorstel een besluit worden genomen op een volgende vergadering die ten minste twee weken later wordt gehouden, ook wanneer dan het quorum niet aanwezig is.</w:t>
      </w:r>
    </w:p>
    <w:p w14:paraId="53C324B1" w14:textId="77777777" w:rsidR="00AE281C" w:rsidRPr="006E7987" w:rsidRDefault="0076663A">
      <w:pPr>
        <w:pBdr>
          <w:top w:val="single" w:sz="4" w:space="1" w:color="auto"/>
          <w:left w:val="single" w:sz="4" w:space="4" w:color="auto"/>
          <w:bottom w:val="single" w:sz="4" w:space="1" w:color="auto"/>
          <w:right w:val="single" w:sz="4" w:space="4" w:color="auto"/>
        </w:pBdr>
        <w:jc w:val="both"/>
        <w:rPr>
          <w:color w:val="FF0000"/>
        </w:rPr>
      </w:pPr>
      <w:r>
        <w:t xml:space="preserve">5. </w:t>
      </w:r>
      <w:r w:rsidRPr="008D4CCE">
        <w:t>Voor besluitvorming in een vergadering van de stemgerechtigde leden van de gemeente zijn de leden 1 tot en met 3 van overeenkomstige toepassing, tenzij in de plaatselijke regeling anders is voorzien</w:t>
      </w:r>
      <w:r>
        <w:rPr>
          <w:color w:val="FF0000"/>
        </w:rPr>
        <w:t>.</w:t>
      </w:r>
    </w:p>
    <w:p w14:paraId="006373B2" w14:textId="77777777" w:rsidR="00AE281C" w:rsidRDefault="00AE281C"/>
    <w:p w14:paraId="025A1B88" w14:textId="77777777" w:rsidR="00AE281C" w:rsidRDefault="0076663A">
      <w:pPr>
        <w:rPr>
          <w:sz w:val="28"/>
        </w:rPr>
      </w:pPr>
      <w:r>
        <w:rPr>
          <w:sz w:val="28"/>
        </w:rPr>
        <w:br w:type="page"/>
      </w:r>
      <w:r>
        <w:rPr>
          <w:sz w:val="28"/>
        </w:rPr>
        <w:lastRenderedPageBreak/>
        <w:t>§ 5. De kerkdiensten</w:t>
      </w:r>
    </w:p>
    <w:p w14:paraId="55DED5CC" w14:textId="77777777" w:rsidR="00AE281C" w:rsidRDefault="00AE281C">
      <w:pPr>
        <w:rPr>
          <w:sz w:val="28"/>
        </w:rPr>
      </w:pPr>
    </w:p>
    <w:p w14:paraId="60BCCD76" w14:textId="77777777" w:rsidR="00AE281C" w:rsidRDefault="0076663A">
      <w:pPr>
        <w:rPr>
          <w:sz w:val="22"/>
        </w:rPr>
      </w:pPr>
      <w:r>
        <w:rPr>
          <w:b/>
          <w:sz w:val="22"/>
        </w:rPr>
        <w:t xml:space="preserve">Ordinantieteksten </w:t>
      </w:r>
    </w:p>
    <w:p w14:paraId="46230407" w14:textId="77777777" w:rsidR="00AE281C" w:rsidRDefault="00AE281C">
      <w:pPr>
        <w:rPr>
          <w:sz w:val="22"/>
        </w:rPr>
      </w:pPr>
    </w:p>
    <w:p w14:paraId="485E6A6B" w14:textId="77777777" w:rsidR="00AE281C" w:rsidRDefault="0076663A">
      <w:pPr>
        <w:pBdr>
          <w:top w:val="single" w:sz="4" w:space="1" w:color="auto"/>
          <w:left w:val="single" w:sz="4" w:space="4" w:color="auto"/>
          <w:bottom w:val="single" w:sz="4" w:space="1" w:color="auto"/>
          <w:right w:val="single" w:sz="4" w:space="4" w:color="auto"/>
        </w:pBdr>
      </w:pPr>
      <w:r>
        <w:t xml:space="preserve">Ordinantie 5 artikel 1  </w:t>
      </w:r>
      <w:r>
        <w:rPr>
          <w:b/>
        </w:rPr>
        <w:t>De eredienst</w:t>
      </w:r>
    </w:p>
    <w:p w14:paraId="69255798" w14:textId="77777777" w:rsidR="00AE281C" w:rsidRDefault="00AE281C">
      <w:pPr>
        <w:pBdr>
          <w:top w:val="single" w:sz="4" w:space="1" w:color="auto"/>
          <w:left w:val="single" w:sz="4" w:space="4" w:color="auto"/>
          <w:bottom w:val="single" w:sz="4" w:space="1" w:color="auto"/>
          <w:right w:val="single" w:sz="4" w:space="4" w:color="auto"/>
        </w:pBdr>
      </w:pPr>
    </w:p>
    <w:p w14:paraId="589E626B" w14:textId="77777777" w:rsidR="00AE281C" w:rsidRDefault="0076663A">
      <w:pPr>
        <w:pBdr>
          <w:top w:val="single" w:sz="4" w:space="1" w:color="auto"/>
          <w:left w:val="single" w:sz="4" w:space="4" w:color="auto"/>
          <w:bottom w:val="single" w:sz="4" w:space="1" w:color="auto"/>
          <w:right w:val="single" w:sz="4" w:space="4" w:color="auto"/>
        </w:pBdr>
      </w:pPr>
      <w:r>
        <w:t>…</w:t>
      </w:r>
    </w:p>
    <w:p w14:paraId="4F329AE8" w14:textId="77777777" w:rsidR="00AE281C" w:rsidRDefault="0076663A">
      <w:pPr>
        <w:pBdr>
          <w:top w:val="single" w:sz="4" w:space="1" w:color="auto"/>
          <w:left w:val="single" w:sz="4" w:space="4" w:color="auto"/>
          <w:bottom w:val="single" w:sz="4" w:space="1" w:color="auto"/>
          <w:right w:val="single" w:sz="4" w:space="4" w:color="auto"/>
        </w:pBdr>
      </w:pPr>
      <w:r>
        <w:t>3. Tijd, plaats en aantal van de kerkdiensten worden vastgesteld door de kerkenraad.</w:t>
      </w:r>
    </w:p>
    <w:p w14:paraId="636D8FAB" w14:textId="77777777" w:rsidR="00AE281C" w:rsidRDefault="0076663A">
      <w:pPr>
        <w:pBdr>
          <w:top w:val="single" w:sz="4" w:space="1" w:color="auto"/>
          <w:left w:val="single" w:sz="4" w:space="4" w:color="auto"/>
          <w:bottom w:val="single" w:sz="4" w:space="1" w:color="auto"/>
          <w:right w:val="single" w:sz="4" w:space="4" w:color="auto"/>
        </w:pBdr>
      </w:pPr>
      <w:r>
        <w:t>…</w:t>
      </w:r>
    </w:p>
    <w:p w14:paraId="7D2D87B5" w14:textId="77777777" w:rsidR="00AE281C" w:rsidRDefault="00AE281C">
      <w:pPr>
        <w:rPr>
          <w:sz w:val="28"/>
        </w:rPr>
      </w:pPr>
    </w:p>
    <w:p w14:paraId="56BC1CDE" w14:textId="77777777" w:rsidR="00AE281C" w:rsidRDefault="00AE281C">
      <w:pPr>
        <w:rPr>
          <w:sz w:val="28"/>
        </w:rPr>
      </w:pPr>
    </w:p>
    <w:p w14:paraId="09AC6311" w14:textId="77777777" w:rsidR="00AE281C" w:rsidRDefault="0076663A">
      <w:pPr>
        <w:pBdr>
          <w:top w:val="single" w:sz="4" w:space="1" w:color="auto"/>
          <w:left w:val="single" w:sz="4" w:space="4" w:color="auto"/>
          <w:bottom w:val="single" w:sz="4" w:space="1" w:color="auto"/>
          <w:right w:val="single" w:sz="4" w:space="4" w:color="auto"/>
        </w:pBdr>
      </w:pPr>
      <w:r>
        <w:t xml:space="preserve">Ordinantie 6 artikel 2 </w:t>
      </w:r>
      <w:r>
        <w:rPr>
          <w:b/>
        </w:rPr>
        <w:t>De toelating tot de doop</w:t>
      </w:r>
    </w:p>
    <w:p w14:paraId="356144AA" w14:textId="77777777" w:rsidR="00AE281C" w:rsidRDefault="00AE281C">
      <w:pPr>
        <w:pBdr>
          <w:top w:val="single" w:sz="4" w:space="1" w:color="auto"/>
          <w:left w:val="single" w:sz="4" w:space="4" w:color="auto"/>
          <w:bottom w:val="single" w:sz="4" w:space="1" w:color="auto"/>
          <w:right w:val="single" w:sz="4" w:space="4" w:color="auto"/>
        </w:pBdr>
      </w:pPr>
    </w:p>
    <w:p w14:paraId="6F93FE27" w14:textId="77777777" w:rsidR="00AE281C" w:rsidRDefault="0076663A">
      <w:pPr>
        <w:pBdr>
          <w:top w:val="single" w:sz="4" w:space="1" w:color="auto"/>
          <w:left w:val="single" w:sz="4" w:space="4" w:color="auto"/>
          <w:bottom w:val="single" w:sz="4" w:space="1" w:color="auto"/>
          <w:right w:val="single" w:sz="4" w:space="4" w:color="auto"/>
        </w:pBdr>
      </w:pPr>
      <w:r>
        <w:t>…</w:t>
      </w:r>
    </w:p>
    <w:p w14:paraId="1B8A1A8D" w14:textId="77777777" w:rsidR="00AE281C" w:rsidRDefault="0076663A">
      <w:pPr>
        <w:pBdr>
          <w:top w:val="single" w:sz="4" w:space="1" w:color="auto"/>
          <w:left w:val="single" w:sz="4" w:space="4" w:color="auto"/>
          <w:bottom w:val="single" w:sz="4" w:space="1" w:color="auto"/>
          <w:right w:val="single" w:sz="4" w:space="4" w:color="auto"/>
        </w:pBdr>
      </w:pPr>
      <w:r>
        <w:t>4. De kerkenraad bepaalt of doopvragen door doopleden mogen worden beantwoord. De kerkenraad neemt een besluit tot wijziging van het beleid ter zake niet dan na de leden van de gemeente daarin gekend en daarover gehoord te hebben.</w:t>
      </w:r>
    </w:p>
    <w:p w14:paraId="1C295AC8" w14:textId="77777777" w:rsidR="00AE281C" w:rsidRDefault="0076663A">
      <w:pPr>
        <w:pBdr>
          <w:top w:val="single" w:sz="4" w:space="1" w:color="auto"/>
          <w:left w:val="single" w:sz="4" w:space="4" w:color="auto"/>
          <w:bottom w:val="single" w:sz="4" w:space="1" w:color="auto"/>
          <w:right w:val="single" w:sz="4" w:space="4" w:color="auto"/>
        </w:pBdr>
      </w:pPr>
      <w:r>
        <w:t>…</w:t>
      </w:r>
    </w:p>
    <w:p w14:paraId="798C7009" w14:textId="77777777" w:rsidR="00AE281C" w:rsidRDefault="00AE281C"/>
    <w:p w14:paraId="1BB3111E" w14:textId="77777777" w:rsidR="00AE281C" w:rsidRDefault="00AE281C"/>
    <w:p w14:paraId="3FA46B83" w14:textId="77777777" w:rsidR="00AE281C" w:rsidRDefault="0076663A">
      <w:pPr>
        <w:pBdr>
          <w:top w:val="single" w:sz="4" w:space="1" w:color="auto"/>
          <w:left w:val="single" w:sz="4" w:space="4" w:color="auto"/>
          <w:bottom w:val="single" w:sz="4" w:space="1" w:color="auto"/>
          <w:right w:val="single" w:sz="4" w:space="4" w:color="auto"/>
        </w:pBdr>
      </w:pPr>
      <w:r>
        <w:t xml:space="preserve">Ordinantie 7 artikel 2 </w:t>
      </w:r>
      <w:r>
        <w:rPr>
          <w:b/>
        </w:rPr>
        <w:t>De toelating tot het avondmaal</w:t>
      </w:r>
    </w:p>
    <w:p w14:paraId="21BD6299" w14:textId="77777777" w:rsidR="00AE281C" w:rsidRDefault="00AE281C">
      <w:pPr>
        <w:pBdr>
          <w:top w:val="single" w:sz="4" w:space="1" w:color="auto"/>
          <w:left w:val="single" w:sz="4" w:space="4" w:color="auto"/>
          <w:bottom w:val="single" w:sz="4" w:space="1" w:color="auto"/>
          <w:right w:val="single" w:sz="4" w:space="4" w:color="auto"/>
        </w:pBdr>
      </w:pPr>
    </w:p>
    <w:p w14:paraId="797C5188" w14:textId="77777777" w:rsidR="00AE281C" w:rsidRDefault="0076663A">
      <w:pPr>
        <w:pBdr>
          <w:top w:val="single" w:sz="4" w:space="1" w:color="auto"/>
          <w:left w:val="single" w:sz="4" w:space="4" w:color="auto"/>
          <w:bottom w:val="single" w:sz="4" w:space="1" w:color="auto"/>
          <w:right w:val="single" w:sz="4" w:space="4" w:color="auto"/>
        </w:pBdr>
      </w:pPr>
      <w:r>
        <w:t>…</w:t>
      </w:r>
    </w:p>
    <w:p w14:paraId="3150D953" w14:textId="77777777" w:rsidR="00AE281C" w:rsidRDefault="0076663A">
      <w:pPr>
        <w:pBdr>
          <w:top w:val="single" w:sz="4" w:space="1" w:color="auto"/>
          <w:left w:val="single" w:sz="4" w:space="4" w:color="auto"/>
          <w:bottom w:val="single" w:sz="4" w:space="1" w:color="auto"/>
          <w:right w:val="single" w:sz="4" w:space="4" w:color="auto"/>
        </w:pBdr>
      </w:pPr>
      <w:r>
        <w:t>De kerkenraad bepaalt of alleen belijdende leden of ook doopleden aan het avondmaal kunnen deelnemen.</w:t>
      </w:r>
    </w:p>
    <w:p w14:paraId="05AE1601" w14:textId="77777777" w:rsidR="00AE281C" w:rsidRDefault="0076663A">
      <w:pPr>
        <w:pBdr>
          <w:top w:val="single" w:sz="4" w:space="1" w:color="auto"/>
          <w:left w:val="single" w:sz="4" w:space="4" w:color="auto"/>
          <w:bottom w:val="single" w:sz="4" w:space="1" w:color="auto"/>
          <w:right w:val="single" w:sz="4" w:space="4" w:color="auto"/>
        </w:pBdr>
      </w:pPr>
      <w:r>
        <w:t>De kerkenraad neemt een beslissing tot wijziging van het beleid ten aanzien van de deelname aan het avondmaal niet dan na beraad in de gemeente, tot deelname waaraan de leden van de gemeente worden uitgenodigd.</w:t>
      </w:r>
    </w:p>
    <w:p w14:paraId="028ED778" w14:textId="77777777" w:rsidR="00AE281C" w:rsidRDefault="0076663A">
      <w:pPr>
        <w:pBdr>
          <w:top w:val="single" w:sz="4" w:space="1" w:color="auto"/>
          <w:left w:val="single" w:sz="4" w:space="4" w:color="auto"/>
          <w:bottom w:val="single" w:sz="4" w:space="1" w:color="auto"/>
          <w:right w:val="single" w:sz="4" w:space="4" w:color="auto"/>
        </w:pBdr>
      </w:pPr>
      <w:r>
        <w:t>…</w:t>
      </w:r>
    </w:p>
    <w:p w14:paraId="3CECC56D" w14:textId="77777777" w:rsidR="00AE281C" w:rsidRDefault="00AE281C"/>
    <w:p w14:paraId="625EAE3B" w14:textId="77777777" w:rsidR="00AE281C" w:rsidRDefault="00AE281C"/>
    <w:p w14:paraId="654EF0C9" w14:textId="77777777" w:rsidR="00AE281C" w:rsidRDefault="0076663A">
      <w:pPr>
        <w:pBdr>
          <w:top w:val="single" w:sz="4" w:space="1" w:color="auto"/>
          <w:left w:val="single" w:sz="4" w:space="4" w:color="auto"/>
          <w:bottom w:val="single" w:sz="4" w:space="1" w:color="auto"/>
          <w:right w:val="single" w:sz="4" w:space="4" w:color="auto"/>
        </w:pBdr>
        <w:rPr>
          <w:b/>
        </w:rPr>
      </w:pPr>
      <w:r>
        <w:t xml:space="preserve">Ordinantie 5 artikel 4 </w:t>
      </w:r>
      <w:r>
        <w:rPr>
          <w:b/>
        </w:rPr>
        <w:t>Andere levensverbintenissen</w:t>
      </w:r>
    </w:p>
    <w:p w14:paraId="207849AE" w14:textId="77777777" w:rsidR="00AE281C" w:rsidRDefault="00AE281C">
      <w:pPr>
        <w:pBdr>
          <w:top w:val="single" w:sz="4" w:space="1" w:color="auto"/>
          <w:left w:val="single" w:sz="4" w:space="4" w:color="auto"/>
          <w:bottom w:val="single" w:sz="4" w:space="1" w:color="auto"/>
          <w:right w:val="single" w:sz="4" w:space="4" w:color="auto"/>
        </w:pBdr>
      </w:pPr>
    </w:p>
    <w:p w14:paraId="41AF58F3" w14:textId="77777777" w:rsidR="00AE281C" w:rsidRDefault="0076663A">
      <w:pPr>
        <w:pBdr>
          <w:top w:val="single" w:sz="4" w:space="1" w:color="auto"/>
          <w:left w:val="single" w:sz="4" w:space="4" w:color="auto"/>
          <w:bottom w:val="single" w:sz="4" w:space="1" w:color="auto"/>
          <w:right w:val="single" w:sz="4" w:space="4" w:color="auto"/>
        </w:pBdr>
      </w:pPr>
      <w:r>
        <w:t>1. De kerkenraad kan –na beraad in de gemeente- besluiten dat ook andere levensverbintenissen van twee personen als een verbond van liefde en trouw voor Gods aangezicht kunnen worden gezegend.</w:t>
      </w:r>
    </w:p>
    <w:p w14:paraId="7EF439B7" w14:textId="77777777" w:rsidR="00AE281C" w:rsidRDefault="00AE281C">
      <w:pPr>
        <w:rPr>
          <w:b/>
          <w:sz w:val="22"/>
        </w:rPr>
      </w:pPr>
    </w:p>
    <w:p w14:paraId="7A5720B5" w14:textId="77777777" w:rsidR="00AE281C" w:rsidRDefault="0076663A">
      <w:pPr>
        <w:rPr>
          <w:sz w:val="22"/>
        </w:rPr>
      </w:pPr>
      <w:r>
        <w:rPr>
          <w:b/>
          <w:sz w:val="22"/>
        </w:rPr>
        <w:t>Artikelen plaatselijke regeling</w:t>
      </w:r>
    </w:p>
    <w:p w14:paraId="7B8EAA13" w14:textId="77777777" w:rsidR="00AE281C" w:rsidRDefault="00AE281C">
      <w:pPr>
        <w:rPr>
          <w:sz w:val="28"/>
        </w:rPr>
      </w:pPr>
    </w:p>
    <w:p w14:paraId="2B1F9184" w14:textId="77777777" w:rsidR="00AE281C" w:rsidRDefault="0076663A">
      <w:pPr>
        <w:pStyle w:val="Plattetekst3"/>
        <w:rPr>
          <w:b/>
        </w:rPr>
      </w:pPr>
      <w:r>
        <w:t xml:space="preserve">5.1. De wekelijkse kerkdiensten van de gemeente worden volgens een door de kerkenraad vastgesteld rooster gehouden in de Hervormde dorpskerk </w:t>
      </w:r>
    </w:p>
    <w:p w14:paraId="751E3D1B" w14:textId="77777777" w:rsidR="00AE281C" w:rsidRPr="00EA2E04" w:rsidRDefault="00AE281C">
      <w:pPr>
        <w:rPr>
          <w:sz w:val="22"/>
          <w:szCs w:val="22"/>
        </w:rPr>
      </w:pPr>
    </w:p>
    <w:p w14:paraId="241B31F1" w14:textId="77777777" w:rsidR="00AE281C" w:rsidRPr="00EA2E04" w:rsidRDefault="0076663A">
      <w:pPr>
        <w:rPr>
          <w:sz w:val="22"/>
          <w:szCs w:val="22"/>
        </w:rPr>
      </w:pPr>
      <w:r w:rsidRPr="00EA2E04">
        <w:rPr>
          <w:sz w:val="22"/>
          <w:szCs w:val="22"/>
        </w:rPr>
        <w:t>5.2. Bij de bediening van de doop van kinderen kunnen belijdende leden</w:t>
      </w:r>
      <w:r>
        <w:rPr>
          <w:sz w:val="22"/>
          <w:szCs w:val="22"/>
        </w:rPr>
        <w:t>,</w:t>
      </w:r>
      <w:r w:rsidRPr="00EA2E04">
        <w:rPr>
          <w:sz w:val="22"/>
          <w:szCs w:val="22"/>
        </w:rPr>
        <w:t xml:space="preserve"> doopleden </w:t>
      </w:r>
      <w:r>
        <w:rPr>
          <w:sz w:val="22"/>
          <w:szCs w:val="22"/>
        </w:rPr>
        <w:t xml:space="preserve">en geboorteleden </w:t>
      </w:r>
      <w:r w:rsidRPr="00EA2E04">
        <w:rPr>
          <w:sz w:val="22"/>
          <w:szCs w:val="22"/>
        </w:rPr>
        <w:t>de doopvragen beantwoorden.</w:t>
      </w:r>
    </w:p>
    <w:p w14:paraId="4257AB37" w14:textId="77777777" w:rsidR="00AE281C" w:rsidRPr="00EA2E04" w:rsidRDefault="00AE281C">
      <w:pPr>
        <w:rPr>
          <w:i/>
          <w:sz w:val="22"/>
          <w:szCs w:val="22"/>
        </w:rPr>
      </w:pPr>
    </w:p>
    <w:p w14:paraId="38502D74" w14:textId="77777777" w:rsidR="00AE281C" w:rsidRDefault="0076663A">
      <w:pPr>
        <w:rPr>
          <w:sz w:val="22"/>
        </w:rPr>
      </w:pPr>
      <w:r>
        <w:rPr>
          <w:sz w:val="22"/>
        </w:rPr>
        <w:t xml:space="preserve">5.3. Tot de deelname aan het avondmaal worden belijdende leden toegelaten nochtans gaat de </w:t>
      </w:r>
      <w:proofErr w:type="spellStart"/>
      <w:r>
        <w:rPr>
          <w:sz w:val="22"/>
        </w:rPr>
        <w:t>nodiging</w:t>
      </w:r>
      <w:proofErr w:type="spellEnd"/>
      <w:r>
        <w:rPr>
          <w:sz w:val="22"/>
        </w:rPr>
        <w:t xml:space="preserve"> uit tot heel de gemeente.</w:t>
      </w:r>
    </w:p>
    <w:p w14:paraId="76EC9820" w14:textId="77777777" w:rsidR="00AE281C" w:rsidRDefault="00AE281C">
      <w:pPr>
        <w:rPr>
          <w:i/>
          <w:sz w:val="22"/>
        </w:rPr>
      </w:pPr>
    </w:p>
    <w:p w14:paraId="6D94ED6C" w14:textId="77777777" w:rsidR="00AE281C" w:rsidRDefault="0076663A">
      <w:pPr>
        <w:rPr>
          <w:sz w:val="22"/>
        </w:rPr>
      </w:pPr>
      <w:r>
        <w:rPr>
          <w:sz w:val="22"/>
        </w:rPr>
        <w:t>5.4.Er zullen geen andere levensverbintenissen worden ingezegend dan een huwelijk tussen man en vrouw dat wettig voor de overheid is gesloten.</w:t>
      </w:r>
    </w:p>
    <w:p w14:paraId="0565345C" w14:textId="77777777" w:rsidR="00AE281C" w:rsidRDefault="0076663A">
      <w:pPr>
        <w:rPr>
          <w:sz w:val="28"/>
        </w:rPr>
      </w:pPr>
      <w:r>
        <w:rPr>
          <w:sz w:val="22"/>
        </w:rPr>
        <w:br w:type="page"/>
      </w:r>
      <w:r>
        <w:rPr>
          <w:sz w:val="28"/>
        </w:rPr>
        <w:lastRenderedPageBreak/>
        <w:t xml:space="preserve">§ 6.1. De vermogensrechtelijke aangelegenheden – </w:t>
      </w:r>
      <w:proofErr w:type="spellStart"/>
      <w:r>
        <w:rPr>
          <w:sz w:val="28"/>
        </w:rPr>
        <w:t>kerkrentmeesterlijk</w:t>
      </w:r>
      <w:proofErr w:type="spellEnd"/>
    </w:p>
    <w:p w14:paraId="16966519" w14:textId="77777777" w:rsidR="00AE281C" w:rsidRDefault="00AE281C">
      <w:pPr>
        <w:rPr>
          <w:sz w:val="22"/>
        </w:rPr>
      </w:pPr>
    </w:p>
    <w:p w14:paraId="22B121FD" w14:textId="77777777" w:rsidR="00AE281C" w:rsidRDefault="0076663A">
      <w:pPr>
        <w:rPr>
          <w:b/>
          <w:sz w:val="22"/>
        </w:rPr>
      </w:pPr>
      <w:r>
        <w:rPr>
          <w:b/>
          <w:sz w:val="22"/>
        </w:rPr>
        <w:t>Ordinantieteksten</w:t>
      </w:r>
    </w:p>
    <w:p w14:paraId="00719957" w14:textId="77777777" w:rsidR="00AE281C" w:rsidRDefault="00AE281C">
      <w:pPr>
        <w:rPr>
          <w:sz w:val="22"/>
        </w:rPr>
      </w:pPr>
    </w:p>
    <w:p w14:paraId="21145B73" w14:textId="77777777" w:rsidR="00AE281C" w:rsidRDefault="0076663A">
      <w:pPr>
        <w:pStyle w:val="Kop4"/>
        <w:pBdr>
          <w:top w:val="single" w:sz="4" w:space="1" w:color="auto"/>
          <w:left w:val="single" w:sz="4" w:space="4" w:color="auto"/>
          <w:bottom w:val="single" w:sz="4" w:space="1" w:color="auto"/>
          <w:right w:val="single" w:sz="4" w:space="4" w:color="auto"/>
        </w:pBdr>
        <w:spacing w:line="240" w:lineRule="auto"/>
        <w:ind w:left="0" w:firstLine="0"/>
        <w:jc w:val="both"/>
      </w:pPr>
      <w:bookmarkStart w:id="7" w:name="_Toc27303025"/>
      <w:r>
        <w:rPr>
          <w:b w:val="0"/>
        </w:rPr>
        <w:t xml:space="preserve">Ordinantie 11, artikel 2 </w:t>
      </w:r>
      <w:r>
        <w:t>Het college van kerkrentmeesters</w:t>
      </w:r>
      <w:bookmarkEnd w:id="7"/>
    </w:p>
    <w:p w14:paraId="25051123" w14:textId="77777777" w:rsidR="00AE281C" w:rsidRDefault="0076663A">
      <w:pPr>
        <w:pBdr>
          <w:top w:val="single" w:sz="4" w:space="1" w:color="auto"/>
          <w:left w:val="single" w:sz="4" w:space="4" w:color="auto"/>
          <w:bottom w:val="single" w:sz="4" w:space="1" w:color="auto"/>
          <w:right w:val="single" w:sz="4" w:space="4" w:color="auto"/>
        </w:pBdr>
        <w:jc w:val="both"/>
      </w:pPr>
      <w:r>
        <w:t>1</w:t>
      </w:r>
      <w:r w:rsidRPr="001539AA">
        <w:rPr>
          <w:color w:val="FF0000"/>
        </w:rPr>
        <w:t xml:space="preserve">. </w:t>
      </w:r>
      <w:r w:rsidRPr="008D4CCE">
        <w:t>De ouderlingen-kerkrentmeester vormen</w:t>
      </w:r>
      <w:r>
        <w:t xml:space="preserve"> tezamen met de kerkrentmeesters als bedoeld in lid 3 het college van kerkrentmeesters.</w:t>
      </w:r>
    </w:p>
    <w:p w14:paraId="4E6F4032" w14:textId="77777777" w:rsidR="00AE281C" w:rsidRDefault="0076663A">
      <w:pPr>
        <w:pStyle w:val="Plattetekstinspringen"/>
        <w:pBdr>
          <w:top w:val="single" w:sz="4" w:space="1" w:color="auto"/>
          <w:left w:val="single" w:sz="4" w:space="4" w:color="auto"/>
          <w:bottom w:val="single" w:sz="4" w:space="1" w:color="auto"/>
          <w:right w:val="single" w:sz="4" w:space="4" w:color="auto"/>
        </w:pBdr>
        <w:ind w:left="0"/>
        <w:jc w:val="both"/>
        <w:rPr>
          <w:sz w:val="20"/>
        </w:rPr>
      </w:pPr>
      <w:r>
        <w:rPr>
          <w:sz w:val="20"/>
        </w:rPr>
        <w:t>2. Het college van kerkrentmeesters bestaat uit ten minste drie leden.</w:t>
      </w:r>
    </w:p>
    <w:p w14:paraId="1CFEA382" w14:textId="77777777" w:rsidR="00AE281C" w:rsidRDefault="0076663A">
      <w:pPr>
        <w:pBdr>
          <w:top w:val="single" w:sz="4" w:space="1" w:color="auto"/>
          <w:left w:val="single" w:sz="4" w:space="4" w:color="auto"/>
          <w:bottom w:val="single" w:sz="4" w:space="1" w:color="auto"/>
          <w:right w:val="single" w:sz="4" w:space="4" w:color="auto"/>
        </w:pBdr>
        <w:jc w:val="both"/>
      </w:pPr>
      <w:r>
        <w:t>De meerderheid van het college van kerkrentmeesters bestaat uit ouderlingen-kerkrent</w:t>
      </w:r>
      <w:r>
        <w:softHyphen/>
        <w:t>meester.</w:t>
      </w:r>
    </w:p>
    <w:p w14:paraId="6FD36C38" w14:textId="77777777" w:rsidR="00AE281C" w:rsidRDefault="0076663A">
      <w:pPr>
        <w:pBdr>
          <w:top w:val="single" w:sz="4" w:space="1" w:color="auto"/>
          <w:left w:val="single" w:sz="4" w:space="4" w:color="auto"/>
          <w:bottom w:val="single" w:sz="4" w:space="1" w:color="auto"/>
          <w:right w:val="single" w:sz="4" w:space="4" w:color="auto"/>
        </w:pBdr>
        <w:jc w:val="both"/>
      </w:pPr>
      <w:r>
        <w:t>3. De kerkrentmeesters die geen ouderling zijn, worden door de kerkenraad uit de leden van de gemeente benoemd nadat hun namen zijn voorgedragen aan de gemeente om haar goedkeuring te verkrijgen. Zij kunnen in de gemeente niet tegelijkertijd een ambt dragen.</w:t>
      </w:r>
    </w:p>
    <w:p w14:paraId="1CEB90D0" w14:textId="77777777" w:rsidR="00AE281C" w:rsidRDefault="0076663A">
      <w:pPr>
        <w:pBdr>
          <w:top w:val="single" w:sz="4" w:space="1" w:color="auto"/>
          <w:left w:val="single" w:sz="4" w:space="4" w:color="auto"/>
          <w:bottom w:val="single" w:sz="4" w:space="1" w:color="auto"/>
          <w:right w:val="single" w:sz="4" w:space="4" w:color="auto"/>
        </w:pBdr>
        <w:jc w:val="both"/>
      </w:pPr>
      <w:r>
        <w:t>4. Ten aanzien van de kerkrentmeesters die geen ouderling zijn, is van overeenkomstige toepassing hetgeen voor ambtsdragers bepaald is ter zake van de zittingstijd, de mogelijkheid bezwaar te maken tegen de benoeming, het opzicht en de behandeling van bezwaren en geschillen.</w:t>
      </w:r>
    </w:p>
    <w:p w14:paraId="141F47C5" w14:textId="77777777" w:rsidR="00AE281C" w:rsidRDefault="0076663A">
      <w:pPr>
        <w:pStyle w:val="Plattetekstinspringen"/>
        <w:pBdr>
          <w:top w:val="single" w:sz="4" w:space="1" w:color="auto"/>
          <w:left w:val="single" w:sz="4" w:space="4" w:color="auto"/>
          <w:bottom w:val="single" w:sz="4" w:space="1" w:color="auto"/>
          <w:right w:val="single" w:sz="4" w:space="4" w:color="auto"/>
        </w:pBdr>
        <w:ind w:left="0"/>
        <w:jc w:val="both"/>
        <w:rPr>
          <w:sz w:val="20"/>
        </w:rPr>
      </w:pPr>
      <w:r>
        <w:rPr>
          <w:sz w:val="20"/>
        </w:rPr>
        <w:t>5. Het college van kerkrentmeesters wijst uit zijn midden een voorzitter, een secretaris en een penningmeester aan.</w:t>
      </w:r>
    </w:p>
    <w:p w14:paraId="0F10F9A1" w14:textId="77777777" w:rsidR="00AE281C" w:rsidRDefault="0076663A">
      <w:pPr>
        <w:pBdr>
          <w:top w:val="single" w:sz="4" w:space="1" w:color="auto"/>
          <w:left w:val="single" w:sz="4" w:space="4" w:color="auto"/>
          <w:bottom w:val="single" w:sz="4" w:space="1" w:color="auto"/>
          <w:right w:val="single" w:sz="4" w:space="4" w:color="auto"/>
        </w:pBdr>
        <w:jc w:val="both"/>
      </w:pPr>
      <w:r>
        <w:t>De voorzitter is een van de ouderlingen-kerkrentmeester.</w:t>
      </w:r>
    </w:p>
    <w:p w14:paraId="19455DA6" w14:textId="77777777" w:rsidR="00AE281C" w:rsidRDefault="0076663A">
      <w:pPr>
        <w:pBdr>
          <w:top w:val="single" w:sz="4" w:space="1" w:color="auto"/>
          <w:left w:val="single" w:sz="4" w:space="4" w:color="auto"/>
          <w:bottom w:val="single" w:sz="4" w:space="1" w:color="auto"/>
          <w:right w:val="single" w:sz="4" w:space="4" w:color="auto"/>
        </w:pBdr>
        <w:jc w:val="both"/>
      </w:pPr>
      <w:r>
        <w:t>Het college van kerkrentmeesters draagt er zorg voor dat de boekhouding en het middelenbeheer niet in één hand zijn.</w:t>
      </w:r>
    </w:p>
    <w:p w14:paraId="152659B6" w14:textId="77777777" w:rsidR="00AE281C" w:rsidRDefault="0076663A">
      <w:pPr>
        <w:pBdr>
          <w:top w:val="single" w:sz="4" w:space="1" w:color="auto"/>
          <w:left w:val="single" w:sz="4" w:space="4" w:color="auto"/>
          <w:bottom w:val="single" w:sz="4" w:space="1" w:color="auto"/>
          <w:right w:val="single" w:sz="4" w:space="4" w:color="auto"/>
        </w:pBdr>
        <w:tabs>
          <w:tab w:val="left" w:pos="374"/>
        </w:tabs>
        <w:jc w:val="both"/>
      </w:pPr>
      <w:r>
        <w:t>6. Indien aan de besluitvorming van het college van kerkrentmeesters minder dan drie leden deelnemen, is een besluit van het college slechts rechtsgeldig,</w:t>
      </w:r>
    </w:p>
    <w:p w14:paraId="7B4C5BA1" w14:textId="77777777" w:rsidR="00AE281C" w:rsidRDefault="0076663A">
      <w:pPr>
        <w:pBdr>
          <w:top w:val="single" w:sz="4" w:space="1" w:color="auto"/>
          <w:left w:val="single" w:sz="4" w:space="4" w:color="auto"/>
          <w:bottom w:val="single" w:sz="4" w:space="1" w:color="auto"/>
          <w:right w:val="single" w:sz="4" w:space="4" w:color="auto"/>
        </w:pBdr>
        <w:tabs>
          <w:tab w:val="num" w:pos="1211"/>
          <w:tab w:val="num" w:pos="1483"/>
        </w:tabs>
        <w:jc w:val="both"/>
      </w:pPr>
      <w:r>
        <w:t>a. wanneer, bij deelname door twee kerkrentmeesters, één ambtsdrager, daartoe aangewezen door de kerkenraad, aan de besluitvorming heeft deelgenomen en</w:t>
      </w:r>
    </w:p>
    <w:p w14:paraId="3B641863" w14:textId="77777777" w:rsidR="00AE281C" w:rsidRDefault="0076663A">
      <w:pPr>
        <w:pBdr>
          <w:top w:val="single" w:sz="4" w:space="1" w:color="auto"/>
          <w:left w:val="single" w:sz="4" w:space="4" w:color="auto"/>
          <w:bottom w:val="single" w:sz="4" w:space="1" w:color="auto"/>
          <w:right w:val="single" w:sz="4" w:space="4" w:color="auto"/>
        </w:pBdr>
        <w:tabs>
          <w:tab w:val="num" w:pos="1134"/>
          <w:tab w:val="num" w:pos="1440"/>
        </w:tabs>
        <w:jc w:val="both"/>
      </w:pPr>
      <w:r>
        <w:t>b. wanneer, bij deelname door één kerkrentmeester, twee ambtsdragers, daartoe aangewezen door de kerkenraad, aan de besluitvorming hebben deelgenomen.</w:t>
      </w:r>
    </w:p>
    <w:p w14:paraId="0A087332" w14:textId="77777777" w:rsidR="00AE281C" w:rsidRDefault="0076663A">
      <w:pPr>
        <w:pBdr>
          <w:top w:val="single" w:sz="4" w:space="1" w:color="auto"/>
          <w:left w:val="single" w:sz="4" w:space="4" w:color="auto"/>
          <w:bottom w:val="single" w:sz="4" w:space="1" w:color="auto"/>
          <w:right w:val="single" w:sz="4" w:space="4" w:color="auto"/>
        </w:pBdr>
        <w:jc w:val="both"/>
      </w:pPr>
      <w:r>
        <w:t>7. Het college van kerkrentmeesters heeft tot taak:</w:t>
      </w:r>
    </w:p>
    <w:p w14:paraId="013807DB" w14:textId="77777777" w:rsidR="00AE281C" w:rsidRDefault="0076663A">
      <w:pPr>
        <w:pBdr>
          <w:top w:val="single" w:sz="4" w:space="1" w:color="auto"/>
          <w:left w:val="single" w:sz="4" w:space="4" w:color="auto"/>
          <w:bottom w:val="single" w:sz="4" w:space="1" w:color="auto"/>
          <w:right w:val="single" w:sz="4" w:space="4" w:color="auto"/>
        </w:pBdr>
        <w:jc w:val="both"/>
      </w:pPr>
      <w:r>
        <w:t>a. het in overleg met en in verantwoording aan de kerkenraad scheppen en onderhouden van de materiële en financiële voorwaarden voor het leven en werken van de gemeente door:</w:t>
      </w:r>
    </w:p>
    <w:p w14:paraId="5D9202FF" w14:textId="77777777" w:rsidR="00AE281C" w:rsidRDefault="0076663A">
      <w:pPr>
        <w:pBdr>
          <w:top w:val="single" w:sz="4" w:space="1" w:color="auto"/>
          <w:left w:val="single" w:sz="4" w:space="4" w:color="auto"/>
          <w:bottom w:val="single" w:sz="4" w:space="1" w:color="auto"/>
          <w:right w:val="single" w:sz="4" w:space="4" w:color="auto"/>
        </w:pBdr>
        <w:tabs>
          <w:tab w:val="left" w:pos="1122"/>
        </w:tabs>
        <w:jc w:val="both"/>
      </w:pPr>
      <w:r>
        <w:t>- het meewerken aan de totstandkoming van het beleidsplan, de begroting en de jaarrekening van de gemeente overeenkomstig het bepaalde in ordinantie 4-7-1 en het bepaalde in de artikelen 6 en 7;</w:t>
      </w:r>
    </w:p>
    <w:p w14:paraId="4589D172" w14:textId="77777777" w:rsidR="00AE281C" w:rsidRDefault="0076663A">
      <w:pPr>
        <w:pBdr>
          <w:top w:val="single" w:sz="4" w:space="1" w:color="auto"/>
          <w:left w:val="single" w:sz="4" w:space="4" w:color="auto"/>
          <w:bottom w:val="single" w:sz="4" w:space="1" w:color="auto"/>
          <w:right w:val="single" w:sz="4" w:space="4" w:color="auto"/>
        </w:pBdr>
        <w:tabs>
          <w:tab w:val="left" w:pos="1122"/>
        </w:tabs>
        <w:jc w:val="both"/>
      </w:pPr>
      <w:r>
        <w:t>- het zorg dragen voor de geldwerving;</w:t>
      </w:r>
    </w:p>
    <w:p w14:paraId="5334DB6E" w14:textId="77777777" w:rsidR="00AE281C" w:rsidRDefault="0076663A">
      <w:pPr>
        <w:pBdr>
          <w:top w:val="single" w:sz="4" w:space="1" w:color="auto"/>
          <w:left w:val="single" w:sz="4" w:space="4" w:color="auto"/>
          <w:bottom w:val="single" w:sz="4" w:space="1" w:color="auto"/>
          <w:right w:val="single" w:sz="4" w:space="4" w:color="auto"/>
        </w:pBdr>
        <w:tabs>
          <w:tab w:val="left" w:pos="1122"/>
        </w:tabs>
        <w:jc w:val="both"/>
      </w:pPr>
      <w:r>
        <w:t>- het zorg dragen voor het beschikbaar zijn van ruimten voor de eredienst en de andere activiteiten van de gemeente;</w:t>
      </w:r>
    </w:p>
    <w:p w14:paraId="2DD2DCB6" w14:textId="77777777" w:rsidR="00AE281C" w:rsidRDefault="0076663A">
      <w:pPr>
        <w:pBdr>
          <w:top w:val="single" w:sz="4" w:space="1" w:color="auto"/>
          <w:left w:val="single" w:sz="4" w:space="4" w:color="auto"/>
          <w:bottom w:val="single" w:sz="4" w:space="1" w:color="auto"/>
          <w:right w:val="single" w:sz="4" w:space="4" w:color="auto"/>
        </w:pBdr>
        <w:tabs>
          <w:tab w:val="left" w:pos="1122"/>
        </w:tabs>
        <w:jc w:val="both"/>
      </w:pPr>
      <w:r>
        <w:t>en voorts</w:t>
      </w:r>
      <w:bookmarkStart w:id="8" w:name="SuperDocumentStatistiekenStart"/>
      <w:bookmarkEnd w:id="8"/>
    </w:p>
    <w:p w14:paraId="0D69EC1D" w14:textId="77777777" w:rsidR="00AE281C" w:rsidRDefault="0076663A">
      <w:pPr>
        <w:pBdr>
          <w:top w:val="single" w:sz="4" w:space="1" w:color="auto"/>
          <w:left w:val="single" w:sz="4" w:space="4" w:color="auto"/>
          <w:bottom w:val="single" w:sz="4" w:space="1" w:color="auto"/>
          <w:right w:val="single" w:sz="4" w:space="4" w:color="auto"/>
        </w:pBdr>
        <w:tabs>
          <w:tab w:val="left" w:pos="699"/>
          <w:tab w:val="left" w:pos="1122"/>
        </w:tabs>
        <w:jc w:val="both"/>
      </w:pPr>
      <w:r>
        <w:t>b. het beheren van de goederen van de gemeente;</w:t>
      </w:r>
    </w:p>
    <w:p w14:paraId="3393DEA4" w14:textId="77777777" w:rsidR="00AE281C" w:rsidRDefault="0076663A">
      <w:pPr>
        <w:pStyle w:val="Plattetekstinspringen2"/>
        <w:pBdr>
          <w:top w:val="single" w:sz="4" w:space="1" w:color="auto"/>
          <w:left w:val="single" w:sz="4" w:space="4" w:color="auto"/>
          <w:bottom w:val="single" w:sz="4" w:space="1" w:color="auto"/>
          <w:right w:val="single" w:sz="4" w:space="4" w:color="auto"/>
        </w:pBdr>
        <w:tabs>
          <w:tab w:val="clear" w:pos="680"/>
          <w:tab w:val="clear" w:pos="1021"/>
          <w:tab w:val="left" w:pos="727"/>
          <w:tab w:val="left" w:pos="1122"/>
        </w:tabs>
        <w:spacing w:line="240" w:lineRule="auto"/>
        <w:ind w:left="0"/>
        <w:rPr>
          <w:b w:val="0"/>
        </w:rPr>
      </w:pPr>
      <w:r>
        <w:rPr>
          <w:b w:val="0"/>
        </w:rPr>
        <w:t>c. het verzorgen van het, in het beleidsplan en de begroting geformuleerde, personeelsbeleid;</w:t>
      </w:r>
    </w:p>
    <w:p w14:paraId="4AD105B4" w14:textId="77777777" w:rsidR="00AE281C" w:rsidRDefault="0076663A">
      <w:pPr>
        <w:pStyle w:val="Plattetekstinspringen2"/>
        <w:pBdr>
          <w:top w:val="single" w:sz="4" w:space="1" w:color="auto"/>
          <w:left w:val="single" w:sz="4" w:space="4" w:color="auto"/>
          <w:bottom w:val="single" w:sz="4" w:space="1" w:color="auto"/>
          <w:right w:val="single" w:sz="4" w:space="4" w:color="auto"/>
        </w:pBdr>
        <w:tabs>
          <w:tab w:val="clear" w:pos="680"/>
          <w:tab w:val="clear" w:pos="1021"/>
          <w:tab w:val="left" w:pos="748"/>
          <w:tab w:val="left" w:pos="1122"/>
        </w:tabs>
        <w:spacing w:line="240" w:lineRule="auto"/>
        <w:ind w:left="0"/>
        <w:rPr>
          <w:b w:val="0"/>
        </w:rPr>
      </w:pPr>
      <w:r>
        <w:rPr>
          <w:b w:val="0"/>
        </w:rPr>
        <w:t>d. het zorgdragen voor de arbeidsrechtelijke aangelegenheden van hen die krachtens arbeidsovereenkomst bij de gemeente werkzaam zijn op niet-diaconaal terrein;</w:t>
      </w:r>
    </w:p>
    <w:p w14:paraId="4FD4B935" w14:textId="77777777" w:rsidR="00AE281C" w:rsidRDefault="0076663A">
      <w:pPr>
        <w:pStyle w:val="Plattetekstinspringen2"/>
        <w:pBdr>
          <w:top w:val="single" w:sz="4" w:space="1" w:color="auto"/>
          <w:left w:val="single" w:sz="4" w:space="4" w:color="auto"/>
          <w:bottom w:val="single" w:sz="4" w:space="1" w:color="auto"/>
          <w:right w:val="single" w:sz="4" w:space="4" w:color="auto"/>
        </w:pBdr>
        <w:tabs>
          <w:tab w:val="clear" w:pos="680"/>
          <w:tab w:val="clear" w:pos="1021"/>
          <w:tab w:val="left" w:pos="748"/>
          <w:tab w:val="left" w:pos="1122"/>
        </w:tabs>
        <w:spacing w:line="240" w:lineRule="auto"/>
        <w:ind w:left="0"/>
        <w:rPr>
          <w:b w:val="0"/>
        </w:rPr>
      </w:pPr>
      <w:r>
        <w:rPr>
          <w:b w:val="0"/>
        </w:rPr>
        <w:t>e. het fungeren als opdrachtgever van kosters en beheerders van gebouwen en ander beherend en administratief personeel dat op arbeidsovereenkomst in dienst van de gemeente werkzaam is;</w:t>
      </w:r>
    </w:p>
    <w:p w14:paraId="2ED218E5" w14:textId="77777777" w:rsidR="00AE281C" w:rsidRDefault="0076663A">
      <w:pPr>
        <w:pStyle w:val="Plattetekstinspringen3"/>
        <w:pBdr>
          <w:top w:val="single" w:sz="4" w:space="1" w:color="auto"/>
          <w:left w:val="single" w:sz="4" w:space="4" w:color="auto"/>
          <w:bottom w:val="single" w:sz="4" w:space="1" w:color="auto"/>
          <w:right w:val="single" w:sz="4" w:space="4" w:color="auto"/>
        </w:pBdr>
        <w:tabs>
          <w:tab w:val="left" w:pos="1122"/>
        </w:tabs>
        <w:spacing w:line="240" w:lineRule="auto"/>
        <w:ind w:left="0" w:firstLine="0"/>
        <w:jc w:val="both"/>
      </w:pPr>
      <w:r>
        <w:t>f. het bijhouden van de registers van de gemeente, het doopboek, het  belijdenisboek en - indien aanwezig - het trouwboek;</w:t>
      </w:r>
    </w:p>
    <w:p w14:paraId="4D11DF95" w14:textId="77777777" w:rsidR="00AE281C" w:rsidRDefault="0076663A">
      <w:pPr>
        <w:pStyle w:val="Plattetekstinspringen3"/>
        <w:pBdr>
          <w:top w:val="single" w:sz="4" w:space="1" w:color="auto"/>
          <w:left w:val="single" w:sz="4" w:space="4" w:color="auto"/>
          <w:bottom w:val="single" w:sz="4" w:space="1" w:color="auto"/>
          <w:right w:val="single" w:sz="4" w:space="4" w:color="auto"/>
        </w:pBdr>
        <w:tabs>
          <w:tab w:val="left" w:pos="1122"/>
        </w:tabs>
        <w:spacing w:line="240" w:lineRule="auto"/>
        <w:ind w:left="0" w:firstLine="0"/>
        <w:jc w:val="both"/>
      </w:pPr>
      <w:r>
        <w:t>g. het beheren van de archieven van de gemeente;</w:t>
      </w:r>
    </w:p>
    <w:p w14:paraId="41BB4187" w14:textId="77777777" w:rsidR="00AE281C" w:rsidRDefault="0076663A">
      <w:pPr>
        <w:pStyle w:val="Plattetekstinspringen3"/>
        <w:pBdr>
          <w:top w:val="single" w:sz="4" w:space="1" w:color="auto"/>
          <w:left w:val="single" w:sz="4" w:space="4" w:color="auto"/>
          <w:bottom w:val="single" w:sz="4" w:space="1" w:color="auto"/>
          <w:right w:val="single" w:sz="4" w:space="4" w:color="auto"/>
        </w:pBdr>
        <w:tabs>
          <w:tab w:val="left" w:pos="1122"/>
        </w:tabs>
        <w:spacing w:line="240" w:lineRule="auto"/>
        <w:ind w:left="0" w:firstLine="0"/>
        <w:jc w:val="both"/>
      </w:pPr>
      <w:r>
        <w:t>h. het beheren van de verzekeringspolissen.</w:t>
      </w:r>
    </w:p>
    <w:p w14:paraId="47CDAF2F" w14:textId="77777777" w:rsidR="00AE281C" w:rsidRDefault="0076663A">
      <w:pPr>
        <w:pStyle w:val="Plattetekstinspringen3"/>
        <w:pBdr>
          <w:top w:val="single" w:sz="4" w:space="1" w:color="auto"/>
          <w:left w:val="single" w:sz="4" w:space="4" w:color="auto"/>
          <w:bottom w:val="single" w:sz="4" w:space="1" w:color="auto"/>
          <w:right w:val="single" w:sz="4" w:space="4" w:color="auto"/>
        </w:pBdr>
        <w:spacing w:line="240" w:lineRule="auto"/>
        <w:ind w:left="0" w:firstLine="0"/>
        <w:jc w:val="both"/>
      </w:pPr>
      <w:r>
        <w:t>Met het oog op deze taak kan de ouderling-kerkrentmeester worden vrijgesteld van</w:t>
      </w:r>
    </w:p>
    <w:p w14:paraId="38C6816E" w14:textId="77777777" w:rsidR="00AE281C" w:rsidRDefault="0076663A">
      <w:pPr>
        <w:pBdr>
          <w:top w:val="single" w:sz="4" w:space="1" w:color="auto"/>
          <w:left w:val="single" w:sz="4" w:space="4" w:color="auto"/>
          <w:bottom w:val="single" w:sz="4" w:space="1" w:color="auto"/>
          <w:right w:val="single" w:sz="4" w:space="4" w:color="auto"/>
        </w:pBdr>
        <w:jc w:val="both"/>
      </w:pPr>
      <w:r>
        <w:t>- het toerusten van de gemeente tot het vervullen van haar pastorale en missionaire roeping en</w:t>
      </w:r>
    </w:p>
    <w:p w14:paraId="32602D42" w14:textId="77777777" w:rsidR="00AE281C" w:rsidRDefault="003B1B1D" w:rsidP="003B1B1D">
      <w:pPr>
        <w:pBdr>
          <w:top w:val="single" w:sz="4" w:space="1" w:color="auto"/>
          <w:left w:val="single" w:sz="4" w:space="4" w:color="auto"/>
          <w:bottom w:val="single" w:sz="4" w:space="1" w:color="auto"/>
          <w:right w:val="single" w:sz="4" w:space="4" w:color="auto"/>
        </w:pBdr>
        <w:jc w:val="both"/>
      </w:pPr>
      <w:r>
        <w:t xml:space="preserve">- </w:t>
      </w:r>
      <w:r w:rsidR="0076663A">
        <w:t>de herderlijke zorg.</w:t>
      </w:r>
    </w:p>
    <w:p w14:paraId="2EB4FDB7" w14:textId="77777777" w:rsidR="00AE281C" w:rsidRDefault="0076663A">
      <w:pPr>
        <w:pStyle w:val="Plattetekstinspringen3"/>
        <w:pBdr>
          <w:top w:val="single" w:sz="4" w:space="1" w:color="auto"/>
          <w:left w:val="single" w:sz="4" w:space="4" w:color="auto"/>
          <w:bottom w:val="single" w:sz="4" w:space="1" w:color="auto"/>
          <w:right w:val="single" w:sz="4" w:space="4" w:color="auto"/>
        </w:pBdr>
        <w:spacing w:line="240" w:lineRule="auto"/>
        <w:ind w:left="0" w:firstLine="0"/>
        <w:jc w:val="both"/>
      </w:pPr>
      <w:r>
        <w:t>8. Het college van kerkrentmeesters blijft bij het beheren van en beschikken over de aan hem toevertrouwde vermogenrechtelijke aangelegenheden van de gemeente binnen de grenzen van het door de kerkenraad vastgestelde beleidsplan en van de door de kerkenraad vastgestelde begroting.</w:t>
      </w:r>
    </w:p>
    <w:p w14:paraId="70762CEB" w14:textId="77777777" w:rsidR="00AE281C" w:rsidRDefault="0076663A">
      <w:pPr>
        <w:pBdr>
          <w:top w:val="single" w:sz="4" w:space="1" w:color="auto"/>
          <w:left w:val="single" w:sz="4" w:space="4" w:color="auto"/>
          <w:bottom w:val="single" w:sz="4" w:space="1" w:color="auto"/>
          <w:right w:val="single" w:sz="4" w:space="4" w:color="auto"/>
        </w:pBdr>
        <w:jc w:val="both"/>
      </w:pPr>
      <w:r>
        <w:t xml:space="preserve">9. </w:t>
      </w:r>
      <w:r w:rsidRPr="008D4CCE">
        <w:t>Voorafgaande instemming van de kerkenraad is nodig voor rechtshandelingen betreffende:</w:t>
      </w:r>
    </w:p>
    <w:p w14:paraId="00A6329B" w14:textId="77777777" w:rsidR="00AE281C" w:rsidRDefault="0076663A">
      <w:pPr>
        <w:pBdr>
          <w:top w:val="single" w:sz="4" w:space="1" w:color="auto"/>
          <w:left w:val="single" w:sz="4" w:space="4" w:color="auto"/>
          <w:bottom w:val="single" w:sz="4" w:space="1" w:color="auto"/>
          <w:right w:val="single" w:sz="4" w:space="4" w:color="auto"/>
        </w:pBdr>
        <w:jc w:val="both"/>
      </w:pPr>
      <w:r>
        <w:t>-  het verkrijgen, bouwen, ingrijpend verbouwen, uitbreiden of restaureren, verhuren, bezwaren, verkopen of op andere wijze vervreemden en afbreken van een gebouw of een orgel, beide in gebruik ten behoeve van de eredienst of anderszins van belang voor het leven en werken van de gemeente;</w:t>
      </w:r>
    </w:p>
    <w:p w14:paraId="02F001E9" w14:textId="77777777" w:rsidR="00AE281C" w:rsidRDefault="0076663A">
      <w:pPr>
        <w:pBdr>
          <w:top w:val="single" w:sz="4" w:space="1" w:color="auto"/>
          <w:left w:val="single" w:sz="4" w:space="4" w:color="auto"/>
          <w:bottom w:val="single" w:sz="4" w:space="1" w:color="auto"/>
          <w:right w:val="single" w:sz="4" w:space="4" w:color="auto"/>
        </w:pBdr>
        <w:jc w:val="both"/>
      </w:pPr>
      <w:r>
        <w:t>- het aangaan van verplichtingen waarin niet bij vastgestelde begroting is voorzien;</w:t>
      </w:r>
    </w:p>
    <w:p w14:paraId="4C85F175" w14:textId="77777777" w:rsidR="00AE281C" w:rsidRDefault="0076663A">
      <w:pPr>
        <w:pBdr>
          <w:top w:val="single" w:sz="4" w:space="1" w:color="auto"/>
          <w:left w:val="single" w:sz="4" w:space="4" w:color="auto"/>
          <w:bottom w:val="single" w:sz="4" w:space="1" w:color="auto"/>
          <w:right w:val="single" w:sz="4" w:space="4" w:color="auto"/>
        </w:pBdr>
        <w:jc w:val="both"/>
      </w:pPr>
      <w:r>
        <w:t>- het aanvaarden van erfstellingen of schenkingen onder last of voorwaarde;</w:t>
      </w:r>
    </w:p>
    <w:p w14:paraId="498CE21E" w14:textId="77777777" w:rsidR="00AE281C" w:rsidRDefault="0076663A">
      <w:pPr>
        <w:pBdr>
          <w:top w:val="single" w:sz="4" w:space="1" w:color="auto"/>
          <w:left w:val="single" w:sz="4" w:space="4" w:color="auto"/>
          <w:bottom w:val="single" w:sz="4" w:space="1" w:color="auto"/>
          <w:right w:val="single" w:sz="4" w:space="4" w:color="auto"/>
        </w:pBdr>
      </w:pPr>
      <w:r>
        <w:t xml:space="preserve">- het oprichten van of deelnemen aan een stichting; </w:t>
      </w:r>
    </w:p>
    <w:p w14:paraId="3CCB6480" w14:textId="77777777" w:rsidR="00AE281C" w:rsidRDefault="0076663A">
      <w:pPr>
        <w:pBdr>
          <w:top w:val="single" w:sz="4" w:space="1" w:color="auto"/>
          <w:left w:val="single" w:sz="4" w:space="4" w:color="auto"/>
          <w:bottom w:val="single" w:sz="4" w:space="1" w:color="auto"/>
          <w:right w:val="single" w:sz="4" w:space="4" w:color="auto"/>
        </w:pBdr>
        <w:rPr>
          <w:spacing w:val="-3"/>
        </w:rPr>
      </w:pPr>
      <w:r>
        <w:t xml:space="preserve">- het voeren van processen voor de overheidsrechter </w:t>
      </w:r>
      <w:r>
        <w:rPr>
          <w:spacing w:val="-3"/>
        </w:rPr>
        <w:t>en het aangaan van overeenkomsten om geschillen op een andere wijze tot een oplossing te brengen.</w:t>
      </w:r>
    </w:p>
    <w:p w14:paraId="61DB66E7" w14:textId="77777777" w:rsidR="00AE281C" w:rsidRPr="008D4CCE" w:rsidRDefault="0076663A">
      <w:pPr>
        <w:pBdr>
          <w:top w:val="single" w:sz="4" w:space="1" w:color="auto"/>
          <w:left w:val="single" w:sz="4" w:space="4" w:color="auto"/>
          <w:bottom w:val="single" w:sz="4" w:space="1" w:color="auto"/>
          <w:right w:val="single" w:sz="4" w:space="4" w:color="auto"/>
        </w:pBdr>
        <w:jc w:val="both"/>
      </w:pPr>
      <w:r>
        <w:lastRenderedPageBreak/>
        <w:t xml:space="preserve">10. </w:t>
      </w:r>
      <w:r w:rsidRPr="008D4CCE">
        <w:t>De kerkenraad neemt alleen in overleg met het college van kerkrentmeesters beslissingen op niet-diaconaal terrein waaraan voor de gemeente financiële gevolgen verbonden zijn welke niet bij vastgestelde begroting zijn voorzien.</w:t>
      </w:r>
    </w:p>
    <w:p w14:paraId="3907950B" w14:textId="77777777" w:rsidR="00AE281C" w:rsidRDefault="00AE281C">
      <w:pPr>
        <w:pBdr>
          <w:top w:val="single" w:sz="4" w:space="1" w:color="auto"/>
          <w:left w:val="single" w:sz="4" w:space="4" w:color="auto"/>
          <w:bottom w:val="single" w:sz="4" w:space="1" w:color="auto"/>
          <w:right w:val="single" w:sz="4" w:space="4" w:color="auto"/>
        </w:pBdr>
        <w:jc w:val="both"/>
      </w:pPr>
    </w:p>
    <w:p w14:paraId="72ED9AC3" w14:textId="77777777" w:rsidR="00AE281C" w:rsidRDefault="0076663A">
      <w:pPr>
        <w:pStyle w:val="Kop4"/>
        <w:pBdr>
          <w:top w:val="single" w:sz="4" w:space="1" w:color="auto"/>
          <w:left w:val="single" w:sz="4" w:space="4" w:color="auto"/>
          <w:bottom w:val="single" w:sz="4" w:space="1" w:color="auto"/>
          <w:right w:val="single" w:sz="4" w:space="4" w:color="auto"/>
        </w:pBdr>
        <w:spacing w:line="240" w:lineRule="auto"/>
        <w:ind w:left="0" w:firstLine="0"/>
        <w:jc w:val="both"/>
      </w:pPr>
      <w:r>
        <w:rPr>
          <w:b w:val="0"/>
        </w:rPr>
        <w:t xml:space="preserve">Ordinantie 11, artikel 5. </w:t>
      </w:r>
      <w:r>
        <w:t>Rechtspersoonlijkheid en vertegenwoordiging</w:t>
      </w:r>
    </w:p>
    <w:p w14:paraId="20572DE4" w14:textId="77777777" w:rsidR="00AE281C" w:rsidRDefault="0076663A" w:rsidP="004E79CF">
      <w:pPr>
        <w:pBdr>
          <w:top w:val="single" w:sz="4" w:space="1" w:color="auto"/>
          <w:left w:val="single" w:sz="4" w:space="4" w:color="auto"/>
          <w:bottom w:val="single" w:sz="4" w:space="1" w:color="auto"/>
          <w:right w:val="single" w:sz="4" w:space="4" w:color="auto"/>
        </w:pBdr>
      </w:pPr>
      <w:r>
        <w:t>1. De gemeente heeft rechtspersoonlijkheid.</w:t>
      </w:r>
    </w:p>
    <w:p w14:paraId="4B8851D4" w14:textId="77777777" w:rsidR="00AE281C" w:rsidRDefault="0076663A" w:rsidP="004E79CF">
      <w:pPr>
        <w:pBdr>
          <w:top w:val="single" w:sz="4" w:space="1" w:color="auto"/>
          <w:left w:val="single" w:sz="4" w:space="4" w:color="auto"/>
          <w:bottom w:val="single" w:sz="4" w:space="1" w:color="auto"/>
          <w:right w:val="single" w:sz="4" w:space="4" w:color="auto"/>
        </w:pBdr>
      </w:pPr>
      <w:r>
        <w:t>De gemeente wordt in vermogensrechtelijke aangelegenheden van niet-diaconale aard vertegenwoordigd door de voorzitter en de secretaris van het college van kerkrentmeesters tezamen. Het college van kerkrentmeesters wijst voor elk van beiden uit zijn midden of uit de kerkenraad een plaatsvervanger aan.</w:t>
      </w:r>
    </w:p>
    <w:p w14:paraId="47B80F3A" w14:textId="77777777" w:rsidR="00AE281C" w:rsidRDefault="0076663A">
      <w:pPr>
        <w:pBdr>
          <w:top w:val="single" w:sz="4" w:space="1" w:color="auto"/>
          <w:left w:val="single" w:sz="4" w:space="4" w:color="auto"/>
          <w:bottom w:val="single" w:sz="4" w:space="1" w:color="auto"/>
          <w:right w:val="single" w:sz="4" w:space="4" w:color="auto"/>
        </w:pBdr>
        <w:jc w:val="both"/>
      </w:pPr>
      <w:r>
        <w:t>…</w:t>
      </w:r>
    </w:p>
    <w:p w14:paraId="7B2CFC68" w14:textId="77777777" w:rsidR="00AE281C" w:rsidRDefault="0076663A">
      <w:pPr>
        <w:pBdr>
          <w:top w:val="single" w:sz="4" w:space="1" w:color="auto"/>
          <w:left w:val="single" w:sz="4" w:space="4" w:color="auto"/>
          <w:bottom w:val="single" w:sz="4" w:space="1" w:color="auto"/>
          <w:right w:val="single" w:sz="4" w:space="4" w:color="auto"/>
        </w:pBdr>
        <w:jc w:val="both"/>
      </w:pPr>
      <w:r>
        <w:t>2. …</w:t>
      </w:r>
    </w:p>
    <w:p w14:paraId="07DC27E8" w14:textId="77777777" w:rsidR="00AE281C" w:rsidRDefault="0076663A" w:rsidP="004E79CF">
      <w:pPr>
        <w:pBdr>
          <w:top w:val="single" w:sz="4" w:space="1" w:color="auto"/>
          <w:left w:val="single" w:sz="4" w:space="4" w:color="auto"/>
          <w:bottom w:val="single" w:sz="4" w:space="1" w:color="auto"/>
          <w:right w:val="single" w:sz="4" w:space="4" w:color="auto"/>
        </w:pBdr>
      </w:pPr>
      <w:r>
        <w:t>3. In alle andere aangelegenheden wordt de gemeente vertegenwoordigd door de preses en de sc</w:t>
      </w:r>
      <w:r w:rsidR="004E79CF">
        <w:t xml:space="preserve">riba van de kerkenraad tezamen. </w:t>
      </w:r>
      <w:r>
        <w:t>De kerkenraad wijst voor elk van beiden uit zijn midden een plaatsvervanger aan.</w:t>
      </w:r>
    </w:p>
    <w:p w14:paraId="23F3A827" w14:textId="77777777" w:rsidR="00AE281C" w:rsidRDefault="00AE281C">
      <w:pPr>
        <w:pBdr>
          <w:top w:val="single" w:sz="4" w:space="1" w:color="auto"/>
          <w:left w:val="single" w:sz="4" w:space="4" w:color="auto"/>
          <w:bottom w:val="single" w:sz="4" w:space="1" w:color="auto"/>
          <w:right w:val="single" w:sz="4" w:space="4" w:color="auto"/>
        </w:pBdr>
        <w:jc w:val="both"/>
      </w:pPr>
    </w:p>
    <w:p w14:paraId="5586B4D6" w14:textId="77777777" w:rsidR="00AE281C" w:rsidRDefault="00AE281C">
      <w:pPr>
        <w:rPr>
          <w:sz w:val="22"/>
        </w:rPr>
      </w:pPr>
    </w:p>
    <w:p w14:paraId="2BD45953" w14:textId="77777777" w:rsidR="00AE281C" w:rsidRDefault="0076663A">
      <w:pPr>
        <w:pStyle w:val="Kop3"/>
      </w:pPr>
      <w:r>
        <w:t>Artikelen plaatselijke regeling</w:t>
      </w:r>
    </w:p>
    <w:p w14:paraId="0C7387FE" w14:textId="77777777" w:rsidR="00AE281C" w:rsidRDefault="00AE281C">
      <w:pPr>
        <w:rPr>
          <w:sz w:val="22"/>
        </w:rPr>
      </w:pPr>
    </w:p>
    <w:p w14:paraId="4734CFA6" w14:textId="77777777" w:rsidR="00AE281C" w:rsidRDefault="0076663A">
      <w:pPr>
        <w:rPr>
          <w:b/>
          <w:sz w:val="22"/>
        </w:rPr>
      </w:pPr>
      <w:r>
        <w:rPr>
          <w:sz w:val="22"/>
        </w:rPr>
        <w:t xml:space="preserve">6.1.1. Het college van kerkrentmeesters bestaat uit 3 leden. </w:t>
      </w:r>
    </w:p>
    <w:p w14:paraId="500EEBDF" w14:textId="77777777" w:rsidR="00AE281C" w:rsidRDefault="00AE281C">
      <w:pPr>
        <w:rPr>
          <w:sz w:val="22"/>
        </w:rPr>
      </w:pPr>
    </w:p>
    <w:p w14:paraId="677B984F" w14:textId="77777777" w:rsidR="00AE281C" w:rsidRDefault="0076663A">
      <w:pPr>
        <w:pStyle w:val="Plattetekst3"/>
      </w:pPr>
      <w:r>
        <w:t>6.1.2. Van de 3 (drie) kerkrentmeesters zijn er 2 (twee) ouderling. De derde kerkrentmeester is geen ouderling.</w:t>
      </w:r>
    </w:p>
    <w:p w14:paraId="0B8F07C9" w14:textId="77777777" w:rsidR="00AE281C" w:rsidRDefault="00AE281C">
      <w:pPr>
        <w:rPr>
          <w:sz w:val="22"/>
        </w:rPr>
      </w:pPr>
    </w:p>
    <w:p w14:paraId="092A71E1" w14:textId="77777777" w:rsidR="00AE281C" w:rsidRDefault="0076663A">
      <w:pPr>
        <w:pStyle w:val="Koptekst"/>
        <w:tabs>
          <w:tab w:val="clear" w:pos="4536"/>
          <w:tab w:val="clear" w:pos="9072"/>
        </w:tabs>
        <w:rPr>
          <w:sz w:val="22"/>
        </w:rPr>
      </w:pPr>
      <w:r>
        <w:rPr>
          <w:sz w:val="22"/>
        </w:rPr>
        <w:t>6.1.3. Het college laat zich in zijn arbeid bijstaan door een commissie van bijstand.</w:t>
      </w:r>
    </w:p>
    <w:p w14:paraId="3C5F7FA2" w14:textId="77777777" w:rsidR="00AE281C" w:rsidRDefault="00AE281C">
      <w:pPr>
        <w:pStyle w:val="Koptekst"/>
        <w:numPr>
          <w:ins w:id="9" w:author="HENK&amp;ALICE" w:date="2010-01-14T22:31:00Z"/>
        </w:numPr>
        <w:tabs>
          <w:tab w:val="clear" w:pos="4536"/>
          <w:tab w:val="clear" w:pos="9072"/>
        </w:tabs>
        <w:rPr>
          <w:sz w:val="22"/>
        </w:rPr>
      </w:pPr>
    </w:p>
    <w:p w14:paraId="36B03ADA" w14:textId="77777777" w:rsidR="00AE281C" w:rsidRDefault="0076663A">
      <w:pPr>
        <w:pStyle w:val="Koptekst"/>
        <w:tabs>
          <w:tab w:val="clear" w:pos="4536"/>
          <w:tab w:val="clear" w:pos="9072"/>
        </w:tabs>
        <w:rPr>
          <w:sz w:val="22"/>
        </w:rPr>
      </w:pPr>
      <w:r>
        <w:rPr>
          <w:sz w:val="22"/>
        </w:rPr>
        <w:t>6.1.4. Het college van kerkrentmeesters benoemt een administrateur, die belast wordt met de boekhouding van het college.</w:t>
      </w:r>
    </w:p>
    <w:p w14:paraId="21CE7E3C" w14:textId="77777777" w:rsidR="00AE281C" w:rsidRDefault="0076663A">
      <w:pPr>
        <w:pStyle w:val="Koptekst"/>
        <w:tabs>
          <w:tab w:val="clear" w:pos="4536"/>
          <w:tab w:val="clear" w:pos="9072"/>
        </w:tabs>
        <w:rPr>
          <w:sz w:val="22"/>
        </w:rPr>
      </w:pPr>
      <w:r>
        <w:rPr>
          <w:sz w:val="22"/>
        </w:rPr>
        <w:t>Tevens benoemt het college van kerkrentmeesters een penningmeester / middelenbeheerder. Deze beide functionarissen hoeven niet noodzakelijkerwijs deel uit te maken van het college of de commissie van bijstand.</w:t>
      </w:r>
    </w:p>
    <w:p w14:paraId="09CD90C0" w14:textId="77777777" w:rsidR="00AE281C" w:rsidRDefault="00AE281C">
      <w:pPr>
        <w:rPr>
          <w:sz w:val="22"/>
        </w:rPr>
      </w:pPr>
    </w:p>
    <w:p w14:paraId="2E36DE22" w14:textId="77777777" w:rsidR="00AE281C" w:rsidRDefault="0076663A">
      <w:pPr>
        <w:rPr>
          <w:sz w:val="22"/>
        </w:rPr>
      </w:pPr>
      <w:r>
        <w:rPr>
          <w:sz w:val="22"/>
        </w:rPr>
        <w:t>6.1.5.</w:t>
      </w:r>
      <w:r>
        <w:rPr>
          <w:b/>
          <w:sz w:val="22"/>
        </w:rPr>
        <w:t xml:space="preserve"> </w:t>
      </w:r>
    </w:p>
    <w:p w14:paraId="09F483AA" w14:textId="77777777" w:rsidR="00AE281C" w:rsidRDefault="0076663A">
      <w:pPr>
        <w:rPr>
          <w:sz w:val="22"/>
        </w:rPr>
      </w:pPr>
      <w:r>
        <w:rPr>
          <w:sz w:val="22"/>
        </w:rPr>
        <w:t>De penningmeester is bevoegd betalingen te doen namens de gemeente, met in achtneming van het door de kerkenraad vastgestelde beleidsplan en de begroting, tot een maximaal bedrag van 1.000 euro per betaling.</w:t>
      </w:r>
    </w:p>
    <w:p w14:paraId="046BC4E9" w14:textId="77777777" w:rsidR="00AE281C" w:rsidRDefault="0076663A">
      <w:pPr>
        <w:rPr>
          <w:sz w:val="22"/>
        </w:rPr>
      </w:pPr>
      <w:r>
        <w:rPr>
          <w:sz w:val="22"/>
        </w:rPr>
        <w:t>Voor betalingen boven dit bedrag zijn voorzitter en penningmeester of secretaris en penningmeester gezamenlijk bevoegd.</w:t>
      </w:r>
    </w:p>
    <w:p w14:paraId="356DE24E" w14:textId="77777777" w:rsidR="00AE281C" w:rsidRDefault="0076663A">
      <w:pPr>
        <w:rPr>
          <w:b/>
          <w:sz w:val="22"/>
        </w:rPr>
      </w:pPr>
      <w:r>
        <w:rPr>
          <w:sz w:val="22"/>
        </w:rPr>
        <w:t xml:space="preserve">Bij afwezigheid of ontstentenis van de penningmeester treedt de voorzitter op als diens plaatsvervanger. </w:t>
      </w:r>
    </w:p>
    <w:p w14:paraId="538FA500" w14:textId="77777777" w:rsidR="00AE281C" w:rsidRDefault="00AE281C">
      <w:pPr>
        <w:rPr>
          <w:sz w:val="22"/>
        </w:rPr>
      </w:pPr>
    </w:p>
    <w:p w14:paraId="48B9C299" w14:textId="77777777" w:rsidR="00AE281C" w:rsidRDefault="00AE281C">
      <w:pPr>
        <w:jc w:val="both"/>
        <w:rPr>
          <w:spacing w:val="-3"/>
        </w:rPr>
      </w:pPr>
    </w:p>
    <w:p w14:paraId="196B3A01" w14:textId="77777777" w:rsidR="00AE281C" w:rsidRPr="001B576E" w:rsidRDefault="0076663A">
      <w:pPr>
        <w:rPr>
          <w:b/>
          <w:sz w:val="22"/>
          <w:szCs w:val="22"/>
        </w:rPr>
      </w:pPr>
      <w:r w:rsidRPr="001B576E">
        <w:rPr>
          <w:spacing w:val="-3"/>
          <w:sz w:val="22"/>
          <w:szCs w:val="22"/>
        </w:rPr>
        <w:t>6.1.6.</w:t>
      </w:r>
      <w:r w:rsidRPr="001B576E">
        <w:rPr>
          <w:sz w:val="22"/>
          <w:szCs w:val="22"/>
        </w:rPr>
        <w:t xml:space="preserve"> Tijdens de eerste collegevergadering van het jaar wijst het college de plaatsvervangers van de voorzitter en de secretaris aan.</w:t>
      </w:r>
    </w:p>
    <w:p w14:paraId="419D0AB6" w14:textId="77777777" w:rsidR="00AE281C" w:rsidRPr="001B576E" w:rsidRDefault="00AE281C">
      <w:pPr>
        <w:rPr>
          <w:sz w:val="22"/>
          <w:szCs w:val="22"/>
        </w:rPr>
      </w:pPr>
    </w:p>
    <w:p w14:paraId="40B0B37F" w14:textId="77777777" w:rsidR="004E79CF" w:rsidRDefault="0076663A">
      <w:pPr>
        <w:rPr>
          <w:sz w:val="22"/>
          <w:szCs w:val="22"/>
        </w:rPr>
      </w:pPr>
      <w:r w:rsidRPr="001B576E">
        <w:rPr>
          <w:sz w:val="22"/>
          <w:szCs w:val="22"/>
        </w:rPr>
        <w:t>6.1.7</w:t>
      </w:r>
      <w:r>
        <w:rPr>
          <w:sz w:val="22"/>
          <w:szCs w:val="22"/>
        </w:rPr>
        <w:t xml:space="preserve"> Voor alle benoemingen geldt dat deze geschieden conform de procedure zoals beschreven in art. 3.9</w:t>
      </w:r>
      <w:r w:rsidRPr="001B576E">
        <w:rPr>
          <w:sz w:val="22"/>
          <w:szCs w:val="22"/>
        </w:rPr>
        <w:br w:type="page"/>
      </w:r>
    </w:p>
    <w:p w14:paraId="55E2DEA2" w14:textId="77777777" w:rsidR="004E79CF" w:rsidRDefault="00790CDC">
      <w:pPr>
        <w:rPr>
          <w:sz w:val="22"/>
          <w:szCs w:val="22"/>
        </w:rPr>
      </w:pPr>
      <w:r w:rsidRPr="00790CDC">
        <w:rPr>
          <w:sz w:val="28"/>
          <w:szCs w:val="28"/>
        </w:rPr>
        <w:lastRenderedPageBreak/>
        <w:t>§</w:t>
      </w:r>
      <w:r w:rsidR="00FA6FE8">
        <w:rPr>
          <w:sz w:val="22"/>
          <w:szCs w:val="22"/>
        </w:rPr>
        <w:t xml:space="preserve"> </w:t>
      </w:r>
      <w:r w:rsidR="00FA6FE8" w:rsidRPr="00FA6FE8">
        <w:rPr>
          <w:sz w:val="28"/>
          <w:szCs w:val="28"/>
        </w:rPr>
        <w:t>6.2</w:t>
      </w:r>
      <w:r w:rsidR="00A91DEF">
        <w:rPr>
          <w:sz w:val="28"/>
          <w:szCs w:val="28"/>
        </w:rPr>
        <w:t>.</w:t>
      </w:r>
      <w:r w:rsidR="00FA6FE8">
        <w:rPr>
          <w:sz w:val="28"/>
          <w:szCs w:val="28"/>
        </w:rPr>
        <w:t xml:space="preserve"> </w:t>
      </w:r>
      <w:r w:rsidR="00FA6FE8">
        <w:rPr>
          <w:sz w:val="22"/>
          <w:szCs w:val="22"/>
        </w:rPr>
        <w:t xml:space="preserve"> </w:t>
      </w:r>
      <w:r w:rsidR="00FA6FE8">
        <w:rPr>
          <w:sz w:val="28"/>
        </w:rPr>
        <w:t>De vermogensrechtelijke aangelegenheden – diaconaal</w:t>
      </w:r>
    </w:p>
    <w:p w14:paraId="7B83E256" w14:textId="77777777" w:rsidR="004E79CF" w:rsidRDefault="004E79CF">
      <w:pPr>
        <w:rPr>
          <w:sz w:val="22"/>
          <w:szCs w:val="22"/>
        </w:rPr>
      </w:pPr>
    </w:p>
    <w:p w14:paraId="0D8EF641" w14:textId="77777777" w:rsidR="00AE281C" w:rsidRDefault="0076663A">
      <w:pPr>
        <w:rPr>
          <w:b/>
          <w:sz w:val="22"/>
        </w:rPr>
      </w:pPr>
      <w:r>
        <w:rPr>
          <w:b/>
          <w:sz w:val="22"/>
        </w:rPr>
        <w:t xml:space="preserve">Ordinantieteksten </w:t>
      </w:r>
      <w:r w:rsidR="00FA6FE8">
        <w:rPr>
          <w:b/>
          <w:sz w:val="22"/>
        </w:rPr>
        <w:t xml:space="preserve"> </w:t>
      </w:r>
    </w:p>
    <w:p w14:paraId="4089DC94" w14:textId="77777777" w:rsidR="00AE281C" w:rsidRDefault="00AE281C">
      <w:pPr>
        <w:rPr>
          <w:sz w:val="22"/>
        </w:rPr>
      </w:pPr>
    </w:p>
    <w:p w14:paraId="03DFDFC1" w14:textId="77777777" w:rsidR="00AE281C" w:rsidRDefault="0076663A">
      <w:pPr>
        <w:pStyle w:val="Kop4"/>
        <w:pBdr>
          <w:top w:val="single" w:sz="4" w:space="1" w:color="auto"/>
          <w:left w:val="single" w:sz="4" w:space="4" w:color="auto"/>
          <w:bottom w:val="single" w:sz="4" w:space="1" w:color="auto"/>
          <w:right w:val="single" w:sz="4" w:space="4" w:color="auto"/>
        </w:pBdr>
        <w:spacing w:line="240" w:lineRule="auto"/>
        <w:ind w:left="0" w:firstLine="0"/>
        <w:jc w:val="both"/>
      </w:pPr>
      <w:bookmarkStart w:id="10" w:name="_Toc27303026"/>
      <w:r>
        <w:rPr>
          <w:b w:val="0"/>
        </w:rPr>
        <w:t xml:space="preserve">Ordinantie 11, artikel 3. </w:t>
      </w:r>
      <w:r>
        <w:t>Het college van diakenen</w:t>
      </w:r>
      <w:bookmarkEnd w:id="10"/>
    </w:p>
    <w:p w14:paraId="3E979541" w14:textId="77777777" w:rsidR="00AE281C" w:rsidRDefault="0076663A">
      <w:pPr>
        <w:pStyle w:val="Plattetekstinspringen"/>
        <w:pBdr>
          <w:top w:val="single" w:sz="4" w:space="1" w:color="auto"/>
          <w:left w:val="single" w:sz="4" w:space="4" w:color="auto"/>
          <w:bottom w:val="single" w:sz="4" w:space="1" w:color="auto"/>
          <w:right w:val="single" w:sz="4" w:space="4" w:color="auto"/>
        </w:pBdr>
        <w:ind w:left="0"/>
        <w:jc w:val="both"/>
        <w:rPr>
          <w:sz w:val="20"/>
        </w:rPr>
      </w:pPr>
      <w:r>
        <w:rPr>
          <w:sz w:val="20"/>
        </w:rPr>
        <w:t>1. De diakenen vormen tezamen het college van diakenen. Het college van diakenen bestaat uit ten minste drie leden.</w:t>
      </w:r>
    </w:p>
    <w:p w14:paraId="5845A38C" w14:textId="77777777" w:rsidR="00AE281C" w:rsidRDefault="0076663A">
      <w:pPr>
        <w:pBdr>
          <w:top w:val="single" w:sz="4" w:space="1" w:color="auto"/>
          <w:left w:val="single" w:sz="4" w:space="4" w:color="auto"/>
          <w:bottom w:val="single" w:sz="4" w:space="1" w:color="auto"/>
          <w:right w:val="single" w:sz="4" w:space="4" w:color="auto"/>
        </w:pBdr>
        <w:jc w:val="both"/>
      </w:pPr>
      <w:r>
        <w:t>2. Het college van diakenen wijst uit zijn midden een voorzitter, een secretaris en een penningmeester aan. Het college van diakenen draagt er zorg voor dat de boekhouding en het middelenbeheer niet in één hand zijn.</w:t>
      </w:r>
    </w:p>
    <w:p w14:paraId="02A00FE6" w14:textId="77777777" w:rsidR="00AE281C" w:rsidRDefault="0076663A">
      <w:pPr>
        <w:pBdr>
          <w:top w:val="single" w:sz="4" w:space="1" w:color="auto"/>
          <w:left w:val="single" w:sz="4" w:space="4" w:color="auto"/>
          <w:bottom w:val="single" w:sz="4" w:space="1" w:color="auto"/>
          <w:right w:val="single" w:sz="4" w:space="4" w:color="auto"/>
        </w:pBdr>
        <w:tabs>
          <w:tab w:val="left" w:pos="374"/>
        </w:tabs>
        <w:jc w:val="both"/>
      </w:pPr>
      <w:r>
        <w:t>3. Indien aan de besluitvorming van het college van diakenen minder dan drie leden deelnemen, is een besluit van het college slechts rechtsgeldig,</w:t>
      </w:r>
    </w:p>
    <w:p w14:paraId="518E9C75" w14:textId="77777777" w:rsidR="00AE281C" w:rsidRDefault="0076663A">
      <w:pPr>
        <w:pBdr>
          <w:top w:val="single" w:sz="4" w:space="1" w:color="auto"/>
          <w:left w:val="single" w:sz="4" w:space="4" w:color="auto"/>
          <w:bottom w:val="single" w:sz="4" w:space="1" w:color="auto"/>
          <w:right w:val="single" w:sz="4" w:space="4" w:color="auto"/>
        </w:pBdr>
        <w:tabs>
          <w:tab w:val="num" w:pos="1211"/>
          <w:tab w:val="num" w:pos="1483"/>
        </w:tabs>
        <w:jc w:val="both"/>
      </w:pPr>
      <w:r>
        <w:t>a. wanneer, bij deelname door twee diakenen, één ambtsdrager, daartoe aangewezen door de kerkenraad, aan de besluitvorming heeft deelgenomen en</w:t>
      </w:r>
    </w:p>
    <w:p w14:paraId="67150D4B" w14:textId="77777777" w:rsidR="00AE281C" w:rsidRDefault="0076663A">
      <w:pPr>
        <w:pBdr>
          <w:top w:val="single" w:sz="4" w:space="1" w:color="auto"/>
          <w:left w:val="single" w:sz="4" w:space="4" w:color="auto"/>
          <w:bottom w:val="single" w:sz="4" w:space="1" w:color="auto"/>
          <w:right w:val="single" w:sz="4" w:space="4" w:color="auto"/>
        </w:pBdr>
        <w:tabs>
          <w:tab w:val="num" w:pos="1134"/>
          <w:tab w:val="num" w:pos="1440"/>
        </w:tabs>
        <w:jc w:val="both"/>
      </w:pPr>
      <w:r>
        <w:t>b. wanneer, bij deelname door één diaken, twee ambtsdragers, daartoe aangewezen door de kerkenraad, aan de besluitvorming hebben deelgenomen.</w:t>
      </w:r>
    </w:p>
    <w:p w14:paraId="2DABF075" w14:textId="77777777" w:rsidR="00AE281C" w:rsidRDefault="0076663A">
      <w:pPr>
        <w:pStyle w:val="Plattetekstinspringen"/>
        <w:pBdr>
          <w:top w:val="single" w:sz="4" w:space="1" w:color="auto"/>
          <w:left w:val="single" w:sz="4" w:space="4" w:color="auto"/>
          <w:bottom w:val="single" w:sz="4" w:space="1" w:color="auto"/>
          <w:right w:val="single" w:sz="4" w:space="4" w:color="auto"/>
        </w:pBdr>
        <w:ind w:left="0"/>
        <w:jc w:val="both"/>
        <w:rPr>
          <w:sz w:val="20"/>
        </w:rPr>
      </w:pPr>
      <w:r>
        <w:rPr>
          <w:sz w:val="20"/>
        </w:rPr>
        <w:t>4. Het college van diakenen heeft tot taak:</w:t>
      </w:r>
    </w:p>
    <w:p w14:paraId="383475CC" w14:textId="77777777" w:rsidR="00AE281C" w:rsidRDefault="0076663A">
      <w:pPr>
        <w:pBdr>
          <w:top w:val="single" w:sz="4" w:space="1" w:color="auto"/>
          <w:left w:val="single" w:sz="4" w:space="4" w:color="auto"/>
          <w:bottom w:val="single" w:sz="4" w:space="1" w:color="auto"/>
          <w:right w:val="single" w:sz="4" w:space="4" w:color="auto"/>
        </w:pBdr>
        <w:jc w:val="both"/>
      </w:pPr>
      <w:r>
        <w:t>a. het in overleg met en in verantwoording aan de kerkenraad scheppen en onderhouden van de materiële en financiële voorwaarden voor de door de gemeente te verrichten diaconale dienst door:</w:t>
      </w:r>
    </w:p>
    <w:p w14:paraId="4F97DCEA" w14:textId="77777777" w:rsidR="00AE281C" w:rsidRDefault="0076663A">
      <w:pPr>
        <w:pBdr>
          <w:top w:val="single" w:sz="4" w:space="1" w:color="auto"/>
          <w:left w:val="single" w:sz="4" w:space="4" w:color="auto"/>
          <w:bottom w:val="single" w:sz="4" w:space="1" w:color="auto"/>
          <w:right w:val="single" w:sz="4" w:space="4" w:color="auto"/>
        </w:pBdr>
        <w:jc w:val="both"/>
      </w:pPr>
      <w:r>
        <w:t>- het meewerken aan de totstandkoming van het beleidsplan, de diaconale begroting en de diaconale jaarrekening overeenkomstig het bepaalde in ordinantie 4-7-1 en het bepaalde in de artikelen 6 en 7;</w:t>
      </w:r>
    </w:p>
    <w:p w14:paraId="1002D3A1" w14:textId="77777777" w:rsidR="00AE281C" w:rsidRDefault="0076663A">
      <w:pPr>
        <w:pBdr>
          <w:top w:val="single" w:sz="4" w:space="1" w:color="auto"/>
          <w:left w:val="single" w:sz="4" w:space="4" w:color="auto"/>
          <w:bottom w:val="single" w:sz="4" w:space="1" w:color="auto"/>
          <w:right w:val="single" w:sz="4" w:space="4" w:color="auto"/>
        </w:pBdr>
        <w:jc w:val="both"/>
      </w:pPr>
      <w:r>
        <w:t>- het zorg dragen voor de geldwerving ten behoeve van de diaconale arbeid van de gemeente;</w:t>
      </w:r>
    </w:p>
    <w:p w14:paraId="577D7A10" w14:textId="77777777" w:rsidR="00AE281C" w:rsidRDefault="0076663A">
      <w:pPr>
        <w:pBdr>
          <w:top w:val="single" w:sz="4" w:space="1" w:color="auto"/>
          <w:left w:val="single" w:sz="4" w:space="4" w:color="auto"/>
          <w:bottom w:val="single" w:sz="4" w:space="1" w:color="auto"/>
          <w:right w:val="single" w:sz="4" w:space="4" w:color="auto"/>
        </w:pBdr>
        <w:jc w:val="both"/>
      </w:pPr>
      <w:r>
        <w:t>en voorts</w:t>
      </w:r>
    </w:p>
    <w:p w14:paraId="03C0A8F5" w14:textId="77777777" w:rsidR="00AE281C" w:rsidRDefault="0076663A">
      <w:pPr>
        <w:pBdr>
          <w:top w:val="single" w:sz="4" w:space="1" w:color="auto"/>
          <w:left w:val="single" w:sz="4" w:space="4" w:color="auto"/>
          <w:bottom w:val="single" w:sz="4" w:space="1" w:color="auto"/>
          <w:right w:val="single" w:sz="4" w:space="4" w:color="auto"/>
        </w:pBdr>
        <w:jc w:val="both"/>
      </w:pPr>
      <w:r>
        <w:t>b. het beheren van de goederen van de diaconie;</w:t>
      </w:r>
    </w:p>
    <w:p w14:paraId="111E7D1F" w14:textId="77777777" w:rsidR="00AE281C" w:rsidRDefault="0076663A">
      <w:pPr>
        <w:pBdr>
          <w:top w:val="single" w:sz="4" w:space="1" w:color="auto"/>
          <w:left w:val="single" w:sz="4" w:space="4" w:color="auto"/>
          <w:bottom w:val="single" w:sz="4" w:space="1" w:color="auto"/>
          <w:right w:val="single" w:sz="4" w:space="4" w:color="auto"/>
        </w:pBdr>
        <w:jc w:val="both"/>
      </w:pPr>
      <w:r>
        <w:t>c. het verzorgen van het, in het beleidsplan en de diaconale begroting geformuleerde, personeelsbeleid;</w:t>
      </w:r>
    </w:p>
    <w:p w14:paraId="59B2D7FD" w14:textId="77777777" w:rsidR="00AE281C" w:rsidRDefault="0076663A">
      <w:pPr>
        <w:pStyle w:val="Plattetekstinspringen2"/>
        <w:pBdr>
          <w:top w:val="single" w:sz="4" w:space="1" w:color="auto"/>
          <w:left w:val="single" w:sz="4" w:space="4" w:color="auto"/>
          <w:bottom w:val="single" w:sz="4" w:space="1" w:color="auto"/>
          <w:right w:val="single" w:sz="4" w:space="4" w:color="auto"/>
        </w:pBdr>
        <w:spacing w:line="240" w:lineRule="auto"/>
        <w:ind w:left="0"/>
        <w:rPr>
          <w:b w:val="0"/>
        </w:rPr>
      </w:pPr>
      <w:r>
        <w:rPr>
          <w:b w:val="0"/>
        </w:rPr>
        <w:t>d. het zorgdragen voor de arbeidsrechtelijke aangelegenheden van hen die krachtens arbeidsovereenkomst bij de diaconie werkzaam zijn;</w:t>
      </w:r>
    </w:p>
    <w:p w14:paraId="3D14FAEC" w14:textId="77777777" w:rsidR="00AE281C" w:rsidRDefault="0076663A">
      <w:pPr>
        <w:pBdr>
          <w:top w:val="single" w:sz="4" w:space="1" w:color="auto"/>
          <w:left w:val="single" w:sz="4" w:space="4" w:color="auto"/>
          <w:bottom w:val="single" w:sz="4" w:space="1" w:color="auto"/>
          <w:right w:val="single" w:sz="4" w:space="4" w:color="auto"/>
        </w:pBdr>
        <w:jc w:val="both"/>
      </w:pPr>
      <w:r>
        <w:t>e. het fungeren als opdrachtgever van hen die op arbeidsovereenkomst in de gemeente op diaconaal terrein werkzaam zijn;</w:t>
      </w:r>
    </w:p>
    <w:p w14:paraId="68EB0CCB" w14:textId="77777777" w:rsidR="00AE281C" w:rsidRDefault="0076663A">
      <w:pPr>
        <w:pBdr>
          <w:top w:val="single" w:sz="4" w:space="1" w:color="auto"/>
          <w:left w:val="single" w:sz="4" w:space="4" w:color="auto"/>
          <w:bottom w:val="single" w:sz="4" w:space="1" w:color="auto"/>
          <w:right w:val="single" w:sz="4" w:space="4" w:color="auto"/>
        </w:pBdr>
        <w:jc w:val="both"/>
      </w:pPr>
      <w:r>
        <w:t>f. het beheren van verzekeringspolissen.</w:t>
      </w:r>
    </w:p>
    <w:p w14:paraId="1C56B884" w14:textId="77777777" w:rsidR="00AE281C" w:rsidRDefault="0076663A">
      <w:pPr>
        <w:pBdr>
          <w:top w:val="single" w:sz="4" w:space="1" w:color="auto"/>
          <w:left w:val="single" w:sz="4" w:space="4" w:color="auto"/>
          <w:bottom w:val="single" w:sz="4" w:space="1" w:color="auto"/>
          <w:right w:val="single" w:sz="4" w:space="4" w:color="auto"/>
        </w:pBdr>
        <w:jc w:val="both"/>
      </w:pPr>
      <w:r>
        <w:t>5. Het college van diakenen blijft bij het beheren van en beschikken over de aan hem toevertrouwde vermogensrechtelijke aangelegenheden binnen de grenzen van het door de kerkenraad vastgestelde beleidsplan en de door de kerkenraad vastgestelde begroting.</w:t>
      </w:r>
    </w:p>
    <w:p w14:paraId="45F16197" w14:textId="77777777" w:rsidR="00AE281C" w:rsidRPr="0091481E" w:rsidRDefault="0076663A">
      <w:pPr>
        <w:pBdr>
          <w:top w:val="single" w:sz="4" w:space="1" w:color="auto"/>
          <w:left w:val="single" w:sz="4" w:space="4" w:color="auto"/>
          <w:bottom w:val="single" w:sz="4" w:space="1" w:color="auto"/>
          <w:right w:val="single" w:sz="4" w:space="4" w:color="auto"/>
        </w:pBdr>
        <w:jc w:val="both"/>
        <w:rPr>
          <w:color w:val="FF0000"/>
        </w:rPr>
      </w:pPr>
      <w:r>
        <w:t xml:space="preserve">6. </w:t>
      </w:r>
      <w:r w:rsidRPr="008D4CCE">
        <w:t>Voorafgaande instemming van de kerkenraad is nodig voor:</w:t>
      </w:r>
    </w:p>
    <w:p w14:paraId="5839BC30" w14:textId="77777777" w:rsidR="00AE281C" w:rsidRDefault="0076663A">
      <w:pPr>
        <w:pBdr>
          <w:top w:val="single" w:sz="4" w:space="1" w:color="auto"/>
          <w:left w:val="single" w:sz="4" w:space="4" w:color="auto"/>
          <w:bottom w:val="single" w:sz="4" w:space="1" w:color="auto"/>
          <w:right w:val="single" w:sz="4" w:space="4" w:color="auto"/>
        </w:pBdr>
        <w:jc w:val="both"/>
      </w:pPr>
      <w:r>
        <w:t>- het aangaan van verplichtingen waarin niet bij vastgestelde begroting is voorzien;</w:t>
      </w:r>
    </w:p>
    <w:p w14:paraId="39F57194" w14:textId="77777777" w:rsidR="00AE281C" w:rsidRDefault="0076663A">
      <w:pPr>
        <w:pBdr>
          <w:top w:val="single" w:sz="4" w:space="1" w:color="auto"/>
          <w:left w:val="single" w:sz="4" w:space="4" w:color="auto"/>
          <w:bottom w:val="single" w:sz="4" w:space="1" w:color="auto"/>
          <w:right w:val="single" w:sz="4" w:space="4" w:color="auto"/>
        </w:pBdr>
        <w:jc w:val="both"/>
      </w:pPr>
      <w:r>
        <w:t>- het aanvaarden van erfstellingen of schenkingen onder last of voorwaarde;</w:t>
      </w:r>
    </w:p>
    <w:p w14:paraId="18130313" w14:textId="77777777" w:rsidR="00AE281C" w:rsidRDefault="0076663A">
      <w:pPr>
        <w:pBdr>
          <w:top w:val="single" w:sz="4" w:space="1" w:color="auto"/>
          <w:left w:val="single" w:sz="4" w:space="4" w:color="auto"/>
          <w:bottom w:val="single" w:sz="4" w:space="1" w:color="auto"/>
          <w:right w:val="single" w:sz="4" w:space="4" w:color="auto"/>
        </w:pBdr>
        <w:jc w:val="both"/>
      </w:pPr>
      <w:r>
        <w:t>- het oprichten van of deelnemen aan een stichting;</w:t>
      </w:r>
    </w:p>
    <w:p w14:paraId="2C69AE3F" w14:textId="77777777" w:rsidR="00AE281C" w:rsidRDefault="0076663A">
      <w:pPr>
        <w:pBdr>
          <w:top w:val="single" w:sz="4" w:space="1" w:color="auto"/>
          <w:left w:val="single" w:sz="4" w:space="4" w:color="auto"/>
          <w:bottom w:val="single" w:sz="4" w:space="1" w:color="auto"/>
          <w:right w:val="single" w:sz="4" w:space="4" w:color="auto"/>
        </w:pBdr>
        <w:jc w:val="both"/>
        <w:rPr>
          <w:i/>
        </w:rPr>
      </w:pPr>
      <w:r>
        <w:rPr>
          <w:i/>
        </w:rPr>
        <w:t xml:space="preserve">- </w:t>
      </w:r>
      <w:r>
        <w:t>het voeren van processen voor de overheidsrechter en het aangaan van overeenkomsten om geschillen op een andere wijze tot een oplossing te brengen.</w:t>
      </w:r>
    </w:p>
    <w:p w14:paraId="6D4E5F28" w14:textId="77777777" w:rsidR="00AE281C" w:rsidRDefault="0076663A">
      <w:pPr>
        <w:pBdr>
          <w:top w:val="single" w:sz="4" w:space="1" w:color="auto"/>
          <w:left w:val="single" w:sz="4" w:space="4" w:color="auto"/>
          <w:bottom w:val="single" w:sz="4" w:space="1" w:color="auto"/>
          <w:right w:val="single" w:sz="4" w:space="4" w:color="auto"/>
        </w:pBdr>
        <w:jc w:val="both"/>
      </w:pPr>
      <w:r>
        <w:t>7. Het college van diakenen is bevoegd diaconale steun te verlenen aan personen, organen, kassen, fondsen, instellingen en rechtspersonen in binnen- en buitenland.</w:t>
      </w:r>
    </w:p>
    <w:p w14:paraId="72A56B2D" w14:textId="77777777" w:rsidR="00AE281C" w:rsidRDefault="0076663A">
      <w:pPr>
        <w:pBdr>
          <w:top w:val="single" w:sz="4" w:space="1" w:color="auto"/>
          <w:left w:val="single" w:sz="4" w:space="4" w:color="auto"/>
          <w:bottom w:val="single" w:sz="4" w:space="1" w:color="auto"/>
          <w:right w:val="single" w:sz="4" w:space="4" w:color="auto"/>
        </w:pBdr>
        <w:jc w:val="both"/>
      </w:pPr>
      <w:r>
        <w:t>Uitsluitend in zeer bijzondere gevallen, zulks ter beoordeling van het regionale college voor de behandeling van beheerszaken en nadat ter zake toestemming is verkregen van dit college, kan het college van diakenen besluiten diaconale gelden beschikbaar te stellen voor niet-diaconaal werk van de gemeente.</w:t>
      </w:r>
    </w:p>
    <w:p w14:paraId="4F0DA20C" w14:textId="77777777" w:rsidR="00AE281C" w:rsidRDefault="0076663A">
      <w:pPr>
        <w:pStyle w:val="Plattetekstinspringen"/>
        <w:pBdr>
          <w:top w:val="single" w:sz="4" w:space="1" w:color="auto"/>
          <w:left w:val="single" w:sz="4" w:space="4" w:color="auto"/>
          <w:bottom w:val="single" w:sz="4" w:space="1" w:color="auto"/>
          <w:right w:val="single" w:sz="4" w:space="4" w:color="auto"/>
        </w:pBdr>
        <w:ind w:left="0"/>
        <w:jc w:val="both"/>
        <w:rPr>
          <w:sz w:val="20"/>
        </w:rPr>
      </w:pPr>
      <w:r>
        <w:rPr>
          <w:sz w:val="20"/>
        </w:rPr>
        <w:t>8. De kerkenraad neemt alleen in overleg met het college van diakenen beslissingen waaraan voor de diaconie van de gemeente financiële gevolgen verbonden zijn welke niet bij vastgestelde begroting zijn voorzien.</w:t>
      </w:r>
    </w:p>
    <w:p w14:paraId="590E7435" w14:textId="77777777" w:rsidR="00AE281C" w:rsidRDefault="00AE281C">
      <w:pPr>
        <w:jc w:val="both"/>
      </w:pPr>
    </w:p>
    <w:p w14:paraId="1A8D0AE5" w14:textId="77777777" w:rsidR="00AE281C" w:rsidRDefault="00AE281C">
      <w:pPr>
        <w:jc w:val="both"/>
      </w:pPr>
    </w:p>
    <w:p w14:paraId="2FE7AD69" w14:textId="77777777" w:rsidR="00AE281C" w:rsidRDefault="0076663A">
      <w:pPr>
        <w:pStyle w:val="Kop4"/>
        <w:pBdr>
          <w:top w:val="single" w:sz="4" w:space="1" w:color="auto"/>
          <w:left w:val="single" w:sz="4" w:space="4" w:color="auto"/>
          <w:bottom w:val="single" w:sz="4" w:space="1" w:color="auto"/>
          <w:right w:val="single" w:sz="4" w:space="4" w:color="auto"/>
        </w:pBdr>
        <w:spacing w:line="240" w:lineRule="auto"/>
        <w:ind w:left="0" w:firstLine="0"/>
        <w:jc w:val="both"/>
      </w:pPr>
      <w:r>
        <w:rPr>
          <w:b w:val="0"/>
        </w:rPr>
        <w:t xml:space="preserve">Ordinantie 11, artikel 5. </w:t>
      </w:r>
      <w:r>
        <w:t>Rechtspersoonlijkheid en vertegenwoordiging</w:t>
      </w:r>
    </w:p>
    <w:p w14:paraId="65F47427" w14:textId="77777777" w:rsidR="00AE281C" w:rsidRDefault="0076663A">
      <w:pPr>
        <w:pBdr>
          <w:top w:val="single" w:sz="4" w:space="1" w:color="auto"/>
          <w:left w:val="single" w:sz="4" w:space="4" w:color="auto"/>
          <w:bottom w:val="single" w:sz="4" w:space="1" w:color="auto"/>
          <w:right w:val="single" w:sz="4" w:space="4" w:color="auto"/>
        </w:pBdr>
        <w:jc w:val="both"/>
      </w:pPr>
      <w:r>
        <w:t>1. …</w:t>
      </w:r>
    </w:p>
    <w:p w14:paraId="6E18E24B" w14:textId="77777777" w:rsidR="00AE281C" w:rsidRDefault="0076663A">
      <w:pPr>
        <w:pBdr>
          <w:top w:val="single" w:sz="4" w:space="1" w:color="auto"/>
          <w:left w:val="single" w:sz="4" w:space="4" w:color="auto"/>
          <w:bottom w:val="single" w:sz="4" w:space="1" w:color="auto"/>
          <w:right w:val="single" w:sz="4" w:space="4" w:color="auto"/>
        </w:pBdr>
        <w:jc w:val="both"/>
      </w:pPr>
      <w:r>
        <w:t>2. De diaconie van de gemeente heeft rechtspersoonlijkheid. Het college van diakenen is het bestuur van de diaconie.</w:t>
      </w:r>
    </w:p>
    <w:p w14:paraId="4BAE4730" w14:textId="77777777" w:rsidR="00AE281C" w:rsidRDefault="0076663A">
      <w:pPr>
        <w:pBdr>
          <w:top w:val="single" w:sz="4" w:space="1" w:color="auto"/>
          <w:left w:val="single" w:sz="4" w:space="4" w:color="auto"/>
          <w:bottom w:val="single" w:sz="4" w:space="1" w:color="auto"/>
          <w:right w:val="single" w:sz="4" w:space="4" w:color="auto"/>
        </w:pBdr>
        <w:jc w:val="both"/>
      </w:pPr>
      <w:r>
        <w:t>De gemeente wordt in vermogensrechtelijke aangelegenheden van diaconale aard vertegenwoordigd door de diaconie. De diaconie van de gemeente wordt vertegenwoordigd door de voorzitter en de secretaris van het college van diakenen tezamen. Het college van diakenen wijst voor elk van beiden uit zijn midden of uit de kerkenraad een plaatsvervanger aan.</w:t>
      </w:r>
    </w:p>
    <w:p w14:paraId="77EDE4A9" w14:textId="77777777" w:rsidR="00AE281C" w:rsidRDefault="0076663A">
      <w:pPr>
        <w:pBdr>
          <w:top w:val="single" w:sz="4" w:space="1" w:color="auto"/>
          <w:left w:val="single" w:sz="4" w:space="4" w:color="auto"/>
          <w:bottom w:val="single" w:sz="4" w:space="1" w:color="auto"/>
          <w:right w:val="single" w:sz="4" w:space="4" w:color="auto"/>
        </w:pBdr>
        <w:jc w:val="both"/>
      </w:pPr>
      <w:r>
        <w:t>…</w:t>
      </w:r>
    </w:p>
    <w:p w14:paraId="7C6A1AA2" w14:textId="77777777" w:rsidR="00AE281C" w:rsidRDefault="0076663A">
      <w:pPr>
        <w:rPr>
          <w:b/>
          <w:sz w:val="22"/>
        </w:rPr>
      </w:pPr>
      <w:r>
        <w:br w:type="page"/>
      </w:r>
      <w:r>
        <w:rPr>
          <w:b/>
          <w:sz w:val="22"/>
        </w:rPr>
        <w:lastRenderedPageBreak/>
        <w:t>Artikelen plaatselijke regeling</w:t>
      </w:r>
    </w:p>
    <w:p w14:paraId="0D8CA0C8" w14:textId="77777777" w:rsidR="00AE281C" w:rsidRDefault="00AE281C">
      <w:pPr>
        <w:rPr>
          <w:b/>
          <w:sz w:val="22"/>
        </w:rPr>
      </w:pPr>
    </w:p>
    <w:p w14:paraId="6700C9BB" w14:textId="77777777" w:rsidR="00AE281C" w:rsidRDefault="0076663A">
      <w:pPr>
        <w:rPr>
          <w:b/>
          <w:sz w:val="22"/>
        </w:rPr>
      </w:pPr>
      <w:r>
        <w:rPr>
          <w:sz w:val="22"/>
        </w:rPr>
        <w:t>6.2.1. Het college van diakenen bestaat uit 3 leden.</w:t>
      </w:r>
    </w:p>
    <w:p w14:paraId="24480A2A" w14:textId="77777777" w:rsidR="00AE281C" w:rsidRDefault="00AE281C">
      <w:pPr>
        <w:rPr>
          <w:sz w:val="22"/>
        </w:rPr>
      </w:pPr>
    </w:p>
    <w:p w14:paraId="7ABAB111" w14:textId="77777777" w:rsidR="00AE281C" w:rsidRPr="00FA6FE8" w:rsidRDefault="0076663A">
      <w:pPr>
        <w:pStyle w:val="Koptekst"/>
        <w:tabs>
          <w:tab w:val="clear" w:pos="4536"/>
          <w:tab w:val="clear" w:pos="9072"/>
        </w:tabs>
        <w:rPr>
          <w:sz w:val="22"/>
        </w:rPr>
      </w:pPr>
      <w:r>
        <w:rPr>
          <w:sz w:val="22"/>
        </w:rPr>
        <w:t>6.2.2.  Het college van diakenen wijst uit zijn m</w:t>
      </w:r>
      <w:r w:rsidR="00FA6FE8">
        <w:rPr>
          <w:sz w:val="22"/>
        </w:rPr>
        <w:t>idden een administrerend diaken/</w:t>
      </w:r>
      <w:r w:rsidR="00FA6FE8" w:rsidRPr="00FA6FE8">
        <w:rPr>
          <w:sz w:val="22"/>
        </w:rPr>
        <w:t xml:space="preserve"> </w:t>
      </w:r>
      <w:r w:rsidR="00FA6FE8">
        <w:rPr>
          <w:sz w:val="22"/>
        </w:rPr>
        <w:t xml:space="preserve">administrateur </w:t>
      </w:r>
      <w:r>
        <w:rPr>
          <w:sz w:val="22"/>
        </w:rPr>
        <w:t>aan, die belast wordt met de boekhouding van het college.</w:t>
      </w:r>
    </w:p>
    <w:p w14:paraId="6727C1C6" w14:textId="77777777" w:rsidR="00AE281C" w:rsidRDefault="00AE281C">
      <w:pPr>
        <w:rPr>
          <w:sz w:val="22"/>
        </w:rPr>
      </w:pPr>
    </w:p>
    <w:p w14:paraId="7B41B8A5" w14:textId="77777777" w:rsidR="00AE281C" w:rsidRDefault="0076663A">
      <w:pPr>
        <w:rPr>
          <w:sz w:val="22"/>
        </w:rPr>
      </w:pPr>
      <w:r>
        <w:rPr>
          <w:sz w:val="22"/>
        </w:rPr>
        <w:t>6.2.3.</w:t>
      </w:r>
    </w:p>
    <w:p w14:paraId="23558B7A" w14:textId="77777777" w:rsidR="00AE281C" w:rsidRDefault="0076663A">
      <w:pPr>
        <w:rPr>
          <w:sz w:val="22"/>
        </w:rPr>
      </w:pPr>
      <w:r>
        <w:rPr>
          <w:sz w:val="22"/>
        </w:rPr>
        <w:t xml:space="preserve">De penningmeester is bevoegd betalingen te doen namens de diaconie, met in achtneming van het door de kerkenraad vastgestelde beleidsplan en de begroting, tot een maximaal bedrag van 1.000 euro per betaling. </w:t>
      </w:r>
    </w:p>
    <w:p w14:paraId="23D492C6" w14:textId="77777777" w:rsidR="00AE281C" w:rsidRDefault="0076663A">
      <w:pPr>
        <w:rPr>
          <w:sz w:val="22"/>
        </w:rPr>
      </w:pPr>
      <w:r>
        <w:rPr>
          <w:sz w:val="22"/>
        </w:rPr>
        <w:t>Voor betalingen boven dit bedrag zijn voorzitter en penningmeester of secretaris en penningmeester gezamenlijk bevoegd.</w:t>
      </w:r>
    </w:p>
    <w:p w14:paraId="2D0F8C66" w14:textId="77777777" w:rsidR="00AE281C" w:rsidRDefault="0076663A">
      <w:pPr>
        <w:rPr>
          <w:b/>
          <w:sz w:val="22"/>
        </w:rPr>
      </w:pPr>
      <w:r>
        <w:rPr>
          <w:sz w:val="22"/>
        </w:rPr>
        <w:t xml:space="preserve">Bij afwezigheid of ontstentenis van de penningmeester treedt de secretaris op als diens plaatsvervanger. </w:t>
      </w:r>
    </w:p>
    <w:p w14:paraId="4889F00F" w14:textId="77777777" w:rsidR="00AE281C" w:rsidRDefault="00AE281C">
      <w:pPr>
        <w:rPr>
          <w:b/>
          <w:sz w:val="22"/>
        </w:rPr>
      </w:pPr>
    </w:p>
    <w:p w14:paraId="6ECB4278" w14:textId="77777777" w:rsidR="00AE281C" w:rsidRDefault="0076663A">
      <w:pPr>
        <w:rPr>
          <w:sz w:val="22"/>
        </w:rPr>
      </w:pPr>
      <w:r>
        <w:rPr>
          <w:spacing w:val="-3"/>
          <w:sz w:val="22"/>
        </w:rPr>
        <w:t>6.2.4.</w:t>
      </w:r>
      <w:r>
        <w:rPr>
          <w:sz w:val="22"/>
        </w:rPr>
        <w:t xml:space="preserve"> Tijdens de eerste vergadering in het jaar van het college wijst het college de plaatsvervangers van de voorzitter en de secretaris aan.</w:t>
      </w:r>
    </w:p>
    <w:p w14:paraId="06C1D954" w14:textId="77777777" w:rsidR="00AE281C" w:rsidRDefault="00AE281C">
      <w:pPr>
        <w:rPr>
          <w:sz w:val="28"/>
        </w:rPr>
      </w:pPr>
    </w:p>
    <w:p w14:paraId="55BB1600" w14:textId="77777777" w:rsidR="00AE281C" w:rsidRDefault="0076663A">
      <w:pPr>
        <w:rPr>
          <w:sz w:val="28"/>
        </w:rPr>
      </w:pPr>
      <w:r>
        <w:rPr>
          <w:sz w:val="28"/>
        </w:rPr>
        <w:br w:type="page"/>
      </w:r>
      <w:r>
        <w:rPr>
          <w:sz w:val="28"/>
        </w:rPr>
        <w:lastRenderedPageBreak/>
        <w:t>§ 6.3. De vermogensrechtelijke aangelegenheden – begrotingen, jaarrekeningen, collecterooster</w:t>
      </w:r>
    </w:p>
    <w:p w14:paraId="0547D778" w14:textId="77777777" w:rsidR="00AE281C" w:rsidRDefault="00AE281C">
      <w:pPr>
        <w:rPr>
          <w:sz w:val="28"/>
        </w:rPr>
      </w:pPr>
    </w:p>
    <w:p w14:paraId="3021C56D" w14:textId="77777777" w:rsidR="00AE281C" w:rsidRDefault="0076663A">
      <w:pPr>
        <w:rPr>
          <w:b/>
          <w:sz w:val="22"/>
        </w:rPr>
      </w:pPr>
      <w:r>
        <w:rPr>
          <w:b/>
          <w:sz w:val="22"/>
        </w:rPr>
        <w:t>Ordinantieteksten</w:t>
      </w:r>
    </w:p>
    <w:p w14:paraId="1A9FAE3B" w14:textId="77777777" w:rsidR="00AE281C" w:rsidRDefault="00AE281C">
      <w:pPr>
        <w:rPr>
          <w:sz w:val="22"/>
        </w:rPr>
      </w:pPr>
    </w:p>
    <w:p w14:paraId="7AEBD9C8" w14:textId="77777777" w:rsidR="00AE281C" w:rsidRDefault="00AE281C">
      <w:pPr>
        <w:rPr>
          <w:sz w:val="22"/>
        </w:rPr>
      </w:pPr>
    </w:p>
    <w:p w14:paraId="450ED161" w14:textId="77777777" w:rsidR="00AE281C" w:rsidRDefault="0076663A">
      <w:pPr>
        <w:pStyle w:val="Kop4"/>
        <w:pBdr>
          <w:top w:val="single" w:sz="4" w:space="1" w:color="auto"/>
          <w:left w:val="single" w:sz="4" w:space="4" w:color="auto"/>
          <w:bottom w:val="single" w:sz="4" w:space="1" w:color="auto"/>
          <w:right w:val="single" w:sz="4" w:space="4" w:color="auto"/>
        </w:pBdr>
        <w:spacing w:line="240" w:lineRule="auto"/>
        <w:ind w:left="0" w:firstLine="0"/>
        <w:jc w:val="both"/>
      </w:pPr>
      <w:bookmarkStart w:id="11" w:name="_Toc27303029"/>
      <w:r>
        <w:rPr>
          <w:b w:val="0"/>
        </w:rPr>
        <w:t xml:space="preserve">Ordinantie 11, artikel 6. </w:t>
      </w:r>
      <w:r>
        <w:t>De begrotingen en het collecterooster</w:t>
      </w:r>
      <w:bookmarkEnd w:id="11"/>
    </w:p>
    <w:p w14:paraId="64835CAA" w14:textId="77777777" w:rsidR="00AE281C" w:rsidRDefault="0076663A">
      <w:pPr>
        <w:pBdr>
          <w:top w:val="single" w:sz="4" w:space="1" w:color="auto"/>
          <w:left w:val="single" w:sz="4" w:space="4" w:color="auto"/>
          <w:bottom w:val="single" w:sz="4" w:space="1" w:color="auto"/>
          <w:right w:val="single" w:sz="4" w:space="4" w:color="auto"/>
        </w:pBdr>
        <w:jc w:val="both"/>
      </w:pPr>
      <w:r>
        <w:t>1. Elk jaar plegen het college van kerkrentmeesters en het college van diakenen met de kerkenraad en met alle daarvoor in aanmerking komende organen van de gemeente overleg over de in samenhang met het door de kerkenraad vastgestelde beleidsplan op te stellen begrotingen en het collecterooster van het komende kalenderjaar.</w:t>
      </w:r>
    </w:p>
    <w:p w14:paraId="1E86CB37" w14:textId="77777777" w:rsidR="00AE281C" w:rsidRDefault="0076663A">
      <w:pPr>
        <w:pBdr>
          <w:top w:val="single" w:sz="4" w:space="1" w:color="auto"/>
          <w:left w:val="single" w:sz="4" w:space="4" w:color="auto"/>
          <w:bottom w:val="single" w:sz="4" w:space="1" w:color="auto"/>
          <w:right w:val="single" w:sz="4" w:space="4" w:color="auto"/>
        </w:pBdr>
        <w:jc w:val="both"/>
      </w:pPr>
      <w:r>
        <w:t>2. Vóór 1 november dienen het college van kerkrentmeesters en het college van diakenen hun ontwerpbegrotingen bij de kerkenraad in, vergezeld van een door hen in onderling overleg opgesteld gemeenschappelijk ontwerpcollecterooster.</w:t>
      </w:r>
    </w:p>
    <w:p w14:paraId="342EAE36" w14:textId="77777777" w:rsidR="00AE281C" w:rsidRPr="003848E8" w:rsidRDefault="0076663A">
      <w:pPr>
        <w:pBdr>
          <w:top w:val="single" w:sz="4" w:space="1" w:color="auto"/>
          <w:left w:val="single" w:sz="4" w:space="4" w:color="auto"/>
          <w:bottom w:val="single" w:sz="4" w:space="1" w:color="auto"/>
          <w:right w:val="single" w:sz="4" w:space="4" w:color="auto"/>
        </w:pBdr>
        <w:jc w:val="both"/>
      </w:pPr>
      <w:r>
        <w:t xml:space="preserve">3. </w:t>
      </w:r>
      <w:r w:rsidRPr="003848E8">
        <w:t>Indien de kerkenraad wijzigingen wil aanbrengen in de ontwerpbegrotingen overlegt hij met het betrokken college over de voorgenomen wijziging. Indien over de wijziging geen overeenstemming wordt verkregen, vraagt de kerkenraad bemiddeling van het regionale college voor de behandeling van beheerszaken. Eerst na bemiddeling van het regionale college neemt de kerkenraad een definitief besluit.</w:t>
      </w:r>
    </w:p>
    <w:p w14:paraId="7DDE0E0D" w14:textId="77777777" w:rsidR="00AE281C" w:rsidRPr="003848E8" w:rsidRDefault="0076663A">
      <w:pPr>
        <w:pBdr>
          <w:top w:val="single" w:sz="4" w:space="1" w:color="auto"/>
          <w:left w:val="single" w:sz="4" w:space="4" w:color="auto"/>
          <w:bottom w:val="single" w:sz="4" w:space="1" w:color="auto"/>
          <w:right w:val="single" w:sz="4" w:space="4" w:color="auto"/>
        </w:pBdr>
        <w:jc w:val="both"/>
      </w:pPr>
      <w:r w:rsidRPr="003848E8">
        <w:t>4. Nadat de kerkenraad de begrotingen voorlopig heeft vastgesteld, worden deze in samenvatting in de gemeente gepubliceerd en tevens gedurende een week in haar geheel voor de leden van de gemeente ter inzage gelegd. De kerkenraad stelt de leden van de gemeente in de gelegenheid hun mening over de begrotingen kenbaar te maken op de wijze die in de regeling voor de wijze van werken van de kerkenraad is aangegeven. Daarna stelt de kerkenraad de begrotingen en het collecterooster vast.</w:t>
      </w:r>
    </w:p>
    <w:p w14:paraId="4ACE1104" w14:textId="77777777" w:rsidR="00AE281C" w:rsidRPr="003848E8" w:rsidRDefault="0076663A">
      <w:pPr>
        <w:pBdr>
          <w:top w:val="single" w:sz="4" w:space="1" w:color="auto"/>
          <w:left w:val="single" w:sz="4" w:space="4" w:color="auto"/>
          <w:bottom w:val="single" w:sz="4" w:space="1" w:color="auto"/>
          <w:right w:val="single" w:sz="4" w:space="4" w:color="auto"/>
        </w:pBdr>
        <w:jc w:val="both"/>
      </w:pPr>
      <w:r w:rsidRPr="003848E8">
        <w:t>5. Indien een kerkenraad wijzigingen wil aanbrengen in de vastgestelde begroting is het bepaalde in lid 3 en 4 van overeenkomstige toepassing.</w:t>
      </w:r>
    </w:p>
    <w:p w14:paraId="5E6FAFE0" w14:textId="77777777" w:rsidR="00AE281C" w:rsidRDefault="00AE281C">
      <w:pPr>
        <w:jc w:val="both"/>
      </w:pPr>
    </w:p>
    <w:p w14:paraId="7DBB1404" w14:textId="77777777" w:rsidR="00AE281C" w:rsidRDefault="0076663A">
      <w:pPr>
        <w:pStyle w:val="Kop4"/>
        <w:pBdr>
          <w:top w:val="single" w:sz="4" w:space="1" w:color="auto"/>
          <w:left w:val="single" w:sz="4" w:space="4" w:color="auto"/>
          <w:bottom w:val="single" w:sz="4" w:space="1" w:color="auto"/>
          <w:right w:val="single" w:sz="4" w:space="4" w:color="auto"/>
        </w:pBdr>
        <w:spacing w:line="240" w:lineRule="auto"/>
        <w:ind w:left="0" w:firstLine="0"/>
        <w:jc w:val="both"/>
      </w:pPr>
      <w:bookmarkStart w:id="12" w:name="_Toc27303030"/>
      <w:r>
        <w:rPr>
          <w:b w:val="0"/>
        </w:rPr>
        <w:t xml:space="preserve">Ordinantie 11, artikel 7. </w:t>
      </w:r>
      <w:r>
        <w:t>De jaarrekeningen</w:t>
      </w:r>
      <w:bookmarkEnd w:id="12"/>
    </w:p>
    <w:p w14:paraId="0CFBD006" w14:textId="77777777" w:rsidR="00AE281C" w:rsidRDefault="0076663A">
      <w:pPr>
        <w:pBdr>
          <w:top w:val="single" w:sz="4" w:space="1" w:color="auto"/>
          <w:left w:val="single" w:sz="4" w:space="4" w:color="auto"/>
          <w:bottom w:val="single" w:sz="4" w:space="1" w:color="auto"/>
          <w:right w:val="single" w:sz="4" w:space="4" w:color="auto"/>
        </w:pBdr>
        <w:jc w:val="both"/>
      </w:pPr>
      <w:r>
        <w:t>1. Het college van kerkrentmeesters en het college van diakenen leggen elk jaar vóór 1 mei hun ontwerpjaarrekeningen over het laatst verlopen kalenderjaar aan de kerkenraad voor.</w:t>
      </w:r>
    </w:p>
    <w:p w14:paraId="33681F51" w14:textId="77777777" w:rsidR="00AE281C" w:rsidRDefault="0076663A">
      <w:pPr>
        <w:pBdr>
          <w:top w:val="single" w:sz="4" w:space="1" w:color="auto"/>
          <w:left w:val="single" w:sz="4" w:space="4" w:color="auto"/>
          <w:bottom w:val="single" w:sz="4" w:space="1" w:color="auto"/>
          <w:right w:val="single" w:sz="4" w:space="4" w:color="auto"/>
        </w:pBdr>
        <w:jc w:val="both"/>
      </w:pPr>
      <w:r>
        <w:t>2. Deze jaarrekeningen worden in haar geheel of in samenvatting in de gemeente gepubliceerd en tevens gedurende een week in haar geheel voor de leden van de gemeente ter inzage gelegd. De kerkenraad stelt de leden van de gemeente in de gelegenheid hun mening over de jaarrekeningen kenbaar te maken. op de wijze die in de regeling voor de wijze van werken van de kerkenraad is aangegeven.</w:t>
      </w:r>
    </w:p>
    <w:p w14:paraId="3C86358D" w14:textId="77777777" w:rsidR="00AE281C" w:rsidRDefault="0076663A">
      <w:pPr>
        <w:pBdr>
          <w:top w:val="single" w:sz="4" w:space="1" w:color="auto"/>
          <w:left w:val="single" w:sz="4" w:space="4" w:color="auto"/>
          <w:bottom w:val="single" w:sz="4" w:space="1" w:color="auto"/>
          <w:right w:val="single" w:sz="4" w:space="4" w:color="auto"/>
        </w:pBdr>
        <w:jc w:val="both"/>
      </w:pPr>
      <w:r>
        <w:t>3. Daarna stelt de kerkenraad de jaarrekeningen vast, hetgeen strekt tot decharge van de kerkrentmeesters respectievelijk de diakenen inzake het door hen gevoerde beheer,</w:t>
      </w:r>
      <w:r>
        <w:rPr>
          <w:i/>
        </w:rPr>
        <w:t xml:space="preserve"> </w:t>
      </w:r>
      <w:r>
        <w:t>tenzij de kerkenraad een voorbehoud maakt, of het regionale college voor de behandeling van beheerszaken nader overleg wenst.</w:t>
      </w:r>
    </w:p>
    <w:p w14:paraId="03C134DF" w14:textId="77777777" w:rsidR="00AE281C" w:rsidRPr="0091481E" w:rsidRDefault="0076663A">
      <w:pPr>
        <w:pStyle w:val="Plattetekstinspringen"/>
        <w:pBdr>
          <w:top w:val="single" w:sz="4" w:space="1" w:color="auto"/>
          <w:left w:val="single" w:sz="4" w:space="4" w:color="auto"/>
          <w:bottom w:val="single" w:sz="4" w:space="1" w:color="auto"/>
          <w:right w:val="single" w:sz="4" w:space="4" w:color="auto"/>
        </w:pBdr>
        <w:ind w:left="0"/>
        <w:jc w:val="both"/>
        <w:rPr>
          <w:color w:val="FF0000"/>
        </w:rPr>
      </w:pPr>
      <w:r>
        <w:rPr>
          <w:sz w:val="20"/>
        </w:rPr>
        <w:t xml:space="preserve">4. Elk jaar wordt vóór de vaststelling van de jaarrekeningen de financiële administratie van de gemeente en van de diaconie gecontroleerd door een door de kerkenraad aan te wijzen </w:t>
      </w:r>
      <w:r w:rsidRPr="008D4CCE">
        <w:rPr>
          <w:sz w:val="20"/>
        </w:rPr>
        <w:t>registeraccountant of accountant-administratieconsulent dan wel twee andere onafhankelijke deskundigen.</w:t>
      </w:r>
    </w:p>
    <w:p w14:paraId="26160FE7" w14:textId="77777777" w:rsidR="00AE281C" w:rsidRDefault="00AE281C">
      <w:pPr>
        <w:rPr>
          <w:sz w:val="22"/>
        </w:rPr>
      </w:pPr>
    </w:p>
    <w:p w14:paraId="376CCFEF" w14:textId="77777777" w:rsidR="00AE281C" w:rsidRDefault="0076663A">
      <w:pPr>
        <w:rPr>
          <w:sz w:val="22"/>
        </w:rPr>
      </w:pPr>
      <w:r>
        <w:rPr>
          <w:b/>
          <w:sz w:val="22"/>
        </w:rPr>
        <w:t>Artikelen plaatselijke regeling</w:t>
      </w:r>
    </w:p>
    <w:p w14:paraId="6471D472" w14:textId="77777777" w:rsidR="00AE281C" w:rsidRDefault="00AE281C">
      <w:pPr>
        <w:rPr>
          <w:sz w:val="22"/>
        </w:rPr>
      </w:pPr>
    </w:p>
    <w:p w14:paraId="7DF00455" w14:textId="77777777" w:rsidR="00AE281C" w:rsidRDefault="0076663A">
      <w:pPr>
        <w:pStyle w:val="Plattetekstinspringen"/>
        <w:ind w:left="0"/>
        <w:rPr>
          <w:sz w:val="22"/>
        </w:rPr>
      </w:pPr>
      <w:r>
        <w:rPr>
          <w:sz w:val="22"/>
        </w:rPr>
        <w:t>6.3.1. Het in de gelegenheid stellen van gemeenteleden hun mening kenbaar te maken over begroting en jaarrekening.</w:t>
      </w:r>
    </w:p>
    <w:p w14:paraId="7BE338CC" w14:textId="77777777" w:rsidR="00AE281C" w:rsidRDefault="00AE281C">
      <w:pPr>
        <w:pStyle w:val="Plattetekstinspringen"/>
        <w:ind w:left="0"/>
        <w:rPr>
          <w:sz w:val="22"/>
        </w:rPr>
      </w:pPr>
    </w:p>
    <w:p w14:paraId="5706D721" w14:textId="77777777" w:rsidR="00AE281C" w:rsidRDefault="0076663A">
      <w:pPr>
        <w:pStyle w:val="Plattetekstinspringen"/>
        <w:ind w:left="0"/>
        <w:rPr>
          <w:sz w:val="22"/>
        </w:rPr>
      </w:pPr>
      <w:r>
        <w:rPr>
          <w:sz w:val="22"/>
        </w:rPr>
        <w:t>Voor de vaststelling dan wel wijziging van de begroting en voor de vaststelling van de jaarrekening worden deze stukken in samenvatting gepubliceerd in het kerkblad.</w:t>
      </w:r>
    </w:p>
    <w:p w14:paraId="3C77F1EB" w14:textId="77777777" w:rsidR="00AE281C" w:rsidRDefault="0076663A">
      <w:pPr>
        <w:pStyle w:val="Plattetekstinspringen"/>
        <w:ind w:left="0"/>
        <w:rPr>
          <w:sz w:val="22"/>
        </w:rPr>
      </w:pPr>
      <w:r>
        <w:rPr>
          <w:sz w:val="22"/>
        </w:rPr>
        <w:t>De volledige stukken kunnen gedurende een week worden ingezien. Bij de publicatie worden tijd en plaats vermeld.</w:t>
      </w:r>
    </w:p>
    <w:p w14:paraId="6088918C" w14:textId="77777777" w:rsidR="00AE281C" w:rsidRDefault="0076663A">
      <w:pPr>
        <w:rPr>
          <w:b/>
          <w:sz w:val="22"/>
        </w:rPr>
      </w:pPr>
      <w:r>
        <w:rPr>
          <w:sz w:val="22"/>
        </w:rPr>
        <w:t>Reacties kunnen tot drie dagen na het einde van de periode van terinzagelegging worden gestuurd aan de scriba van de kerkenraad.</w:t>
      </w:r>
    </w:p>
    <w:p w14:paraId="72448524" w14:textId="77777777" w:rsidR="00AE281C" w:rsidRDefault="00AE281C">
      <w:pPr>
        <w:rPr>
          <w:b/>
          <w:sz w:val="22"/>
        </w:rPr>
      </w:pPr>
    </w:p>
    <w:p w14:paraId="49B4BBC0" w14:textId="77777777" w:rsidR="00FA6FE8" w:rsidRDefault="00FA6FE8">
      <w:pPr>
        <w:rPr>
          <w:b/>
          <w:sz w:val="22"/>
        </w:rPr>
      </w:pPr>
    </w:p>
    <w:p w14:paraId="35939063" w14:textId="77777777" w:rsidR="00AE281C" w:rsidRDefault="0076663A">
      <w:pPr>
        <w:rPr>
          <w:b/>
          <w:sz w:val="28"/>
        </w:rPr>
      </w:pPr>
      <w:r>
        <w:rPr>
          <w:sz w:val="28"/>
        </w:rPr>
        <w:t>§ 6.4. Overige taken van kerkrentmeesters en diakenen</w:t>
      </w:r>
    </w:p>
    <w:p w14:paraId="7917056C" w14:textId="77777777" w:rsidR="00AE281C" w:rsidRDefault="00AE281C">
      <w:pPr>
        <w:rPr>
          <w:b/>
          <w:sz w:val="28"/>
        </w:rPr>
      </w:pPr>
    </w:p>
    <w:p w14:paraId="0337E9D0" w14:textId="77777777" w:rsidR="00AE281C" w:rsidRDefault="0076663A">
      <w:pPr>
        <w:rPr>
          <w:sz w:val="22"/>
        </w:rPr>
      </w:pPr>
      <w:r>
        <w:rPr>
          <w:sz w:val="22"/>
        </w:rPr>
        <w:lastRenderedPageBreak/>
        <w:t xml:space="preserve">In deze paragraaf worden nog een aantal vermeldingen van de kerkrentmeesters en de diakenen in de ordinanties bij de kerkorde van de Protestantse Kerk in Nederland genoemd, bedoeld om een </w:t>
      </w:r>
      <w:r>
        <w:rPr>
          <w:i/>
          <w:sz w:val="22"/>
        </w:rPr>
        <w:t>indruk</w:t>
      </w:r>
      <w:r>
        <w:rPr>
          <w:sz w:val="22"/>
        </w:rPr>
        <w:t xml:space="preserve"> te geven van de </w:t>
      </w:r>
      <w:r>
        <w:rPr>
          <w:i/>
          <w:sz w:val="22"/>
        </w:rPr>
        <w:t>taken</w:t>
      </w:r>
      <w:r>
        <w:rPr>
          <w:sz w:val="22"/>
        </w:rPr>
        <w:t>, die in de kerkorde zijn toegedacht aan het college van kerkrentmeesters resp. diakenen en die in de vorige paragrafen van het model nog niet zijn genoemd.</w:t>
      </w:r>
    </w:p>
    <w:p w14:paraId="1311817E" w14:textId="77777777" w:rsidR="00AE281C" w:rsidRDefault="00AE281C">
      <w:pPr>
        <w:rPr>
          <w:b/>
          <w:sz w:val="22"/>
        </w:rPr>
      </w:pPr>
    </w:p>
    <w:p w14:paraId="21A189B5" w14:textId="77777777" w:rsidR="00AE281C" w:rsidRDefault="0076663A">
      <w:pPr>
        <w:pStyle w:val="Kop3"/>
      </w:pPr>
      <w:r>
        <w:t>A. Kerkrentmeesters</w:t>
      </w:r>
    </w:p>
    <w:p w14:paraId="4D2CA172" w14:textId="77777777" w:rsidR="00AE281C" w:rsidRDefault="00AE281C"/>
    <w:p w14:paraId="443A7133" w14:textId="77777777" w:rsidR="00AE281C" w:rsidRDefault="0076663A" w:rsidP="00AE281C">
      <w:pPr>
        <w:pStyle w:val="Kop1"/>
        <w:pBdr>
          <w:top w:val="single" w:sz="4" w:space="1" w:color="auto"/>
          <w:left w:val="single" w:sz="4" w:space="4" w:color="auto"/>
          <w:bottom w:val="single" w:sz="4" w:space="1" w:color="auto"/>
          <w:right w:val="single" w:sz="4" w:space="4" w:color="auto"/>
        </w:pBdr>
      </w:pPr>
      <w:r>
        <w:t>Ordinantie 3</w:t>
      </w:r>
    </w:p>
    <w:p w14:paraId="111582C1" w14:textId="77777777" w:rsidR="00AE281C" w:rsidRDefault="00AE281C" w:rsidP="00AE281C">
      <w:pPr>
        <w:pBdr>
          <w:top w:val="single" w:sz="4" w:space="1" w:color="auto"/>
          <w:left w:val="single" w:sz="4" w:space="4" w:color="auto"/>
          <w:bottom w:val="single" w:sz="4" w:space="1" w:color="auto"/>
          <w:right w:val="single" w:sz="4" w:space="4" w:color="auto"/>
        </w:pBdr>
      </w:pPr>
    </w:p>
    <w:p w14:paraId="0145D5B2" w14:textId="77777777" w:rsidR="00AE281C" w:rsidRDefault="0076663A" w:rsidP="00AE281C">
      <w:pPr>
        <w:pBdr>
          <w:top w:val="single" w:sz="4" w:space="1" w:color="auto"/>
          <w:left w:val="single" w:sz="4" w:space="4" w:color="auto"/>
          <w:bottom w:val="single" w:sz="4" w:space="1" w:color="auto"/>
          <w:right w:val="single" w:sz="4" w:space="4" w:color="auto"/>
        </w:pBdr>
      </w:pPr>
      <w:r>
        <w:t>artikel 5 (beroeping van predikanten)</w:t>
      </w:r>
    </w:p>
    <w:p w14:paraId="6F23CE40" w14:textId="77777777" w:rsidR="00AE281C" w:rsidRDefault="0076663A" w:rsidP="00AE281C">
      <w:pPr>
        <w:pBdr>
          <w:top w:val="single" w:sz="4" w:space="1" w:color="auto"/>
          <w:left w:val="single" w:sz="4" w:space="4" w:color="auto"/>
          <w:bottom w:val="single" w:sz="4" w:space="1" w:color="auto"/>
          <w:right w:val="single" w:sz="4" w:space="4" w:color="auto"/>
        </w:pBdr>
      </w:pPr>
      <w:r>
        <w:t xml:space="preserve">… </w:t>
      </w:r>
    </w:p>
    <w:p w14:paraId="4BAC5D1E" w14:textId="77777777" w:rsidR="00AE281C" w:rsidRDefault="0076663A" w:rsidP="00AE281C">
      <w:pPr>
        <w:pBdr>
          <w:top w:val="single" w:sz="4" w:space="1" w:color="auto"/>
          <w:left w:val="single" w:sz="4" w:space="4" w:color="auto"/>
          <w:bottom w:val="single" w:sz="4" w:space="1" w:color="auto"/>
          <w:right w:val="single" w:sz="4" w:space="4" w:color="auto"/>
        </w:pBdr>
      </w:pPr>
      <w:r>
        <w:t>3. Bij de beroepsbrief behoort een aanhangsel met de schriftelijke opgave van de toegezegde inkomsten en rechten. Dit aanhangsel wordt ondertekend door de preses en de scriba van de (algemene) kerkenraad en door de voorzitter en de secretaris van het college van kerkrentmeesters.</w:t>
      </w:r>
    </w:p>
    <w:p w14:paraId="2E7D349F" w14:textId="77777777" w:rsidR="00AE281C" w:rsidRDefault="0076663A" w:rsidP="00AE281C">
      <w:pPr>
        <w:pBdr>
          <w:top w:val="single" w:sz="4" w:space="1" w:color="auto"/>
          <w:left w:val="single" w:sz="4" w:space="4" w:color="auto"/>
          <w:bottom w:val="single" w:sz="4" w:space="1" w:color="auto"/>
          <w:right w:val="single" w:sz="4" w:space="4" w:color="auto"/>
        </w:pBdr>
      </w:pPr>
      <w:r>
        <w:t>…</w:t>
      </w:r>
    </w:p>
    <w:p w14:paraId="145880BF" w14:textId="77777777" w:rsidR="00AE281C" w:rsidRDefault="00AE281C" w:rsidP="00AE281C">
      <w:pPr>
        <w:pBdr>
          <w:top w:val="single" w:sz="4" w:space="1" w:color="auto"/>
          <w:left w:val="single" w:sz="4" w:space="4" w:color="auto"/>
          <w:bottom w:val="single" w:sz="4" w:space="1" w:color="auto"/>
          <w:right w:val="single" w:sz="4" w:space="4" w:color="auto"/>
        </w:pBdr>
      </w:pPr>
    </w:p>
    <w:p w14:paraId="224FCFB8" w14:textId="77777777" w:rsidR="00AE281C" w:rsidRDefault="0076663A" w:rsidP="00AE281C">
      <w:pPr>
        <w:pBdr>
          <w:top w:val="single" w:sz="4" w:space="1" w:color="auto"/>
          <w:left w:val="single" w:sz="4" w:space="4" w:color="auto"/>
          <w:bottom w:val="single" w:sz="4" w:space="1" w:color="auto"/>
          <w:right w:val="single" w:sz="4" w:space="4" w:color="auto"/>
        </w:pBdr>
      </w:pPr>
      <w:r>
        <w:t>artikel 10</w:t>
      </w:r>
    </w:p>
    <w:p w14:paraId="6AE07F63" w14:textId="77777777" w:rsidR="00AE281C" w:rsidRDefault="0076663A" w:rsidP="00AE281C">
      <w:pPr>
        <w:pBdr>
          <w:top w:val="single" w:sz="4" w:space="1" w:color="auto"/>
          <w:left w:val="single" w:sz="4" w:space="4" w:color="auto"/>
          <w:bottom w:val="single" w:sz="4" w:space="1" w:color="auto"/>
          <w:right w:val="single" w:sz="4" w:space="4" w:color="auto"/>
        </w:pBdr>
      </w:pPr>
      <w:r>
        <w:t xml:space="preserve">… </w:t>
      </w:r>
    </w:p>
    <w:p w14:paraId="4183E5FC" w14:textId="77777777" w:rsidR="00AE281C" w:rsidRDefault="0076663A" w:rsidP="00AE281C">
      <w:pPr>
        <w:pBdr>
          <w:top w:val="single" w:sz="4" w:space="1" w:color="auto"/>
          <w:left w:val="single" w:sz="4" w:space="4" w:color="auto"/>
          <w:bottom w:val="single" w:sz="4" w:space="1" w:color="auto"/>
          <w:right w:val="single" w:sz="4" w:space="4" w:color="auto"/>
        </w:pBdr>
        <w:jc w:val="both"/>
      </w:pPr>
      <w:r>
        <w:t>2. Aan de ouderlingenkerkrentmeester is bovendien toevertrouwd, tezamen met de andere kerkrentmeesters,</w:t>
      </w:r>
    </w:p>
    <w:p w14:paraId="7C1AD979" w14:textId="77777777" w:rsidR="00AE281C" w:rsidRDefault="0076663A" w:rsidP="00AE281C">
      <w:pPr>
        <w:numPr>
          <w:ilvl w:val="0"/>
          <w:numId w:val="35"/>
        </w:numPr>
        <w:pBdr>
          <w:top w:val="single" w:sz="4" w:space="1" w:color="auto"/>
          <w:left w:val="single" w:sz="4" w:space="4" w:color="auto"/>
          <w:bottom w:val="single" w:sz="4" w:space="1" w:color="auto"/>
          <w:right w:val="single" w:sz="4" w:space="4" w:color="auto"/>
        </w:pBdr>
        <w:jc w:val="both"/>
      </w:pPr>
      <w:r>
        <w:t>de verzorging van de vermogensrechtelijke aangelegenheden van de gemeente van niet-diaconale aard,</w:t>
      </w:r>
    </w:p>
    <w:p w14:paraId="2D15EA7F" w14:textId="77777777" w:rsidR="00AE281C" w:rsidRDefault="0076663A" w:rsidP="00AE281C">
      <w:pPr>
        <w:numPr>
          <w:ilvl w:val="0"/>
          <w:numId w:val="35"/>
        </w:numPr>
        <w:pBdr>
          <w:top w:val="single" w:sz="4" w:space="1" w:color="auto"/>
          <w:left w:val="single" w:sz="4" w:space="4" w:color="auto"/>
          <w:bottom w:val="single" w:sz="4" w:space="1" w:color="auto"/>
          <w:right w:val="single" w:sz="4" w:space="4" w:color="auto"/>
        </w:pBdr>
      </w:pPr>
      <w:r>
        <w:t>het bijhouden van de registers van de gemeenteleden en van het doopboek, het belijdenisboek en het trouwboek.</w:t>
      </w:r>
    </w:p>
    <w:p w14:paraId="3CD1E793" w14:textId="77777777" w:rsidR="00AE281C" w:rsidRDefault="00AE281C" w:rsidP="00AE281C">
      <w:pPr>
        <w:pBdr>
          <w:top w:val="single" w:sz="4" w:space="1" w:color="auto"/>
          <w:left w:val="single" w:sz="4" w:space="4" w:color="auto"/>
          <w:bottom w:val="single" w:sz="4" w:space="1" w:color="auto"/>
          <w:right w:val="single" w:sz="4" w:space="4" w:color="auto"/>
        </w:pBdr>
      </w:pPr>
    </w:p>
    <w:p w14:paraId="5BADB948" w14:textId="77777777" w:rsidR="00AE281C" w:rsidRDefault="0076663A" w:rsidP="00AE281C">
      <w:pPr>
        <w:pBdr>
          <w:top w:val="single" w:sz="4" w:space="1" w:color="auto"/>
          <w:left w:val="single" w:sz="4" w:space="4" w:color="auto"/>
          <w:bottom w:val="single" w:sz="4" w:space="1" w:color="auto"/>
          <w:right w:val="single" w:sz="4" w:space="4" w:color="auto"/>
        </w:pBdr>
      </w:pPr>
      <w:r>
        <w:t>artikel 28</w:t>
      </w:r>
    </w:p>
    <w:p w14:paraId="32A9F8EA" w14:textId="77777777" w:rsidR="00AE281C" w:rsidRDefault="0076663A" w:rsidP="00AE281C">
      <w:pPr>
        <w:pBdr>
          <w:top w:val="single" w:sz="4" w:space="1" w:color="auto"/>
          <w:left w:val="single" w:sz="4" w:space="4" w:color="auto"/>
          <w:bottom w:val="single" w:sz="4" w:space="1" w:color="auto"/>
          <w:right w:val="single" w:sz="4" w:space="4" w:color="auto"/>
        </w:pBdr>
      </w:pPr>
      <w:r>
        <w:t>…</w:t>
      </w:r>
    </w:p>
    <w:p w14:paraId="3DBF0937" w14:textId="77777777" w:rsidR="00AE281C" w:rsidRDefault="0076663A" w:rsidP="00AE281C">
      <w:pPr>
        <w:pStyle w:val="Plattetekst"/>
        <w:pBdr>
          <w:top w:val="single" w:sz="4" w:space="1" w:color="auto"/>
          <w:left w:val="single" w:sz="4" w:space="4" w:color="auto"/>
          <w:bottom w:val="single" w:sz="4" w:space="1" w:color="auto"/>
          <w:right w:val="single" w:sz="4" w:space="4" w:color="auto"/>
        </w:pBdr>
        <w:rPr>
          <w:sz w:val="20"/>
        </w:rPr>
      </w:pPr>
      <w:r>
        <w:rPr>
          <w:sz w:val="20"/>
        </w:rPr>
        <w:t>2. De kerkelijke medewerkers worden benoemd door of vanwege de ambtelijke vergadering of het kerkelijke lichaam onder verantwoordelijkheid waarvan zij werkzaam zijn.</w:t>
      </w:r>
    </w:p>
    <w:p w14:paraId="64D16582" w14:textId="77777777" w:rsidR="00AE281C" w:rsidRDefault="0076663A" w:rsidP="00AE281C">
      <w:pPr>
        <w:pBdr>
          <w:top w:val="single" w:sz="4" w:space="1" w:color="auto"/>
          <w:left w:val="single" w:sz="4" w:space="4" w:color="auto"/>
          <w:bottom w:val="single" w:sz="4" w:space="1" w:color="auto"/>
          <w:right w:val="single" w:sz="4" w:space="4" w:color="auto"/>
        </w:pBdr>
        <w:jc w:val="both"/>
      </w:pPr>
      <w:r>
        <w:t>Een kerkelijke medewerker wordt aangesteld</w:t>
      </w:r>
    </w:p>
    <w:p w14:paraId="503026F5" w14:textId="77777777" w:rsidR="00AE281C" w:rsidRDefault="0076663A" w:rsidP="00AE281C">
      <w:pPr>
        <w:numPr>
          <w:ilvl w:val="0"/>
          <w:numId w:val="36"/>
        </w:numPr>
        <w:pBdr>
          <w:top w:val="single" w:sz="4" w:space="1" w:color="auto"/>
          <w:left w:val="single" w:sz="4" w:space="4" w:color="auto"/>
          <w:bottom w:val="single" w:sz="4" w:space="1" w:color="auto"/>
          <w:right w:val="single" w:sz="4" w:space="4" w:color="auto"/>
        </w:pBdr>
      </w:pPr>
      <w:r>
        <w:t>voor een gemeente door het college van kerkrentmeesters of door het college van diakenen;</w:t>
      </w:r>
    </w:p>
    <w:p w14:paraId="62537312" w14:textId="77777777" w:rsidR="00AE281C" w:rsidRDefault="0076663A" w:rsidP="00AE281C">
      <w:pPr>
        <w:numPr>
          <w:ilvl w:val="0"/>
          <w:numId w:val="36"/>
        </w:numPr>
        <w:pBdr>
          <w:top w:val="single" w:sz="4" w:space="1" w:color="auto"/>
          <w:left w:val="single" w:sz="4" w:space="4" w:color="auto"/>
          <w:bottom w:val="single" w:sz="4" w:space="1" w:color="auto"/>
          <w:right w:val="single" w:sz="4" w:space="4" w:color="auto"/>
        </w:pBdr>
      </w:pPr>
      <w:r>
        <w:t>…</w:t>
      </w:r>
    </w:p>
    <w:p w14:paraId="36727339" w14:textId="77777777" w:rsidR="00AE281C" w:rsidRDefault="00AE281C"/>
    <w:p w14:paraId="5FBB2AF2" w14:textId="77777777" w:rsidR="00AE281C" w:rsidRDefault="00AE281C"/>
    <w:p w14:paraId="2A6B6C91" w14:textId="77777777" w:rsidR="00AE281C" w:rsidRDefault="0076663A" w:rsidP="00AE281C">
      <w:pPr>
        <w:pStyle w:val="Kop1"/>
        <w:pBdr>
          <w:top w:val="single" w:sz="4" w:space="1" w:color="auto"/>
          <w:left w:val="single" w:sz="4" w:space="4" w:color="auto"/>
          <w:bottom w:val="single" w:sz="4" w:space="1" w:color="auto"/>
          <w:right w:val="single" w:sz="4" w:space="4" w:color="auto"/>
        </w:pBdr>
      </w:pPr>
      <w:r>
        <w:t>Ordinantie 4</w:t>
      </w:r>
    </w:p>
    <w:p w14:paraId="7630CAAB" w14:textId="77777777" w:rsidR="00AE281C" w:rsidRDefault="00AE281C" w:rsidP="00AE281C">
      <w:pPr>
        <w:pBdr>
          <w:top w:val="single" w:sz="4" w:space="1" w:color="auto"/>
          <w:left w:val="single" w:sz="4" w:space="4" w:color="auto"/>
          <w:bottom w:val="single" w:sz="4" w:space="1" w:color="auto"/>
          <w:right w:val="single" w:sz="4" w:space="4" w:color="auto"/>
        </w:pBdr>
      </w:pPr>
    </w:p>
    <w:p w14:paraId="48DBF3B6" w14:textId="77777777" w:rsidR="00AE281C" w:rsidRDefault="0076663A" w:rsidP="00AE281C">
      <w:pPr>
        <w:pBdr>
          <w:top w:val="single" w:sz="4" w:space="1" w:color="auto"/>
          <w:left w:val="single" w:sz="4" w:space="4" w:color="auto"/>
          <w:bottom w:val="single" w:sz="4" w:space="1" w:color="auto"/>
          <w:right w:val="single" w:sz="4" w:space="4" w:color="auto"/>
        </w:pBdr>
      </w:pPr>
      <w:r>
        <w:t>artikel 8</w:t>
      </w:r>
    </w:p>
    <w:p w14:paraId="3921750B" w14:textId="77777777" w:rsidR="00AE281C" w:rsidRDefault="0076663A" w:rsidP="00AE281C">
      <w:pPr>
        <w:pBdr>
          <w:top w:val="single" w:sz="4" w:space="1" w:color="auto"/>
          <w:left w:val="single" w:sz="4" w:space="4" w:color="auto"/>
          <w:bottom w:val="single" w:sz="4" w:space="1" w:color="auto"/>
          <w:right w:val="single" w:sz="4" w:space="4" w:color="auto"/>
        </w:pBdr>
      </w:pPr>
      <w:r>
        <w:t>…</w:t>
      </w:r>
    </w:p>
    <w:p w14:paraId="5393FE5D" w14:textId="77777777" w:rsidR="00AE281C" w:rsidRDefault="0076663A" w:rsidP="00AE281C">
      <w:pPr>
        <w:pBdr>
          <w:top w:val="single" w:sz="4" w:space="1" w:color="auto"/>
          <w:left w:val="single" w:sz="4" w:space="4" w:color="auto"/>
          <w:bottom w:val="single" w:sz="4" w:space="1" w:color="auto"/>
          <w:right w:val="single" w:sz="4" w:space="4" w:color="auto"/>
        </w:pBdr>
      </w:pPr>
      <w:r>
        <w:t xml:space="preserve">5. De kerkenraad stelt telkens voor een periode van vier jaar een </w:t>
      </w:r>
      <w:r>
        <w:rPr>
          <w:b/>
        </w:rPr>
        <w:t>beleidsplan</w:t>
      </w:r>
      <w:r>
        <w:t xml:space="preserve"> op, na daarover </w:t>
      </w:r>
      <w:r>
        <w:rPr>
          <w:b/>
        </w:rPr>
        <w:t>overleg</w:t>
      </w:r>
      <w:r>
        <w:t xml:space="preserve"> gepleegd te hebben met het college van kerkrentmeesters, het college van diakenen en met alle daarvoor in aanmerking komende organen van de gemeente.</w:t>
      </w:r>
    </w:p>
    <w:p w14:paraId="6F9207AE" w14:textId="77777777" w:rsidR="00AE281C" w:rsidRDefault="0076663A">
      <w:r>
        <w:t>…</w:t>
      </w:r>
    </w:p>
    <w:p w14:paraId="503D8C81" w14:textId="77777777" w:rsidR="00AE281C" w:rsidRDefault="00AE281C"/>
    <w:p w14:paraId="64441916" w14:textId="77777777" w:rsidR="00AE281C" w:rsidRDefault="0076663A" w:rsidP="00FA6FE8">
      <w:pPr>
        <w:pStyle w:val="Kop1"/>
        <w:pBdr>
          <w:top w:val="single" w:sz="4" w:space="1" w:color="auto"/>
          <w:left w:val="single" w:sz="4" w:space="4" w:color="auto"/>
          <w:bottom w:val="single" w:sz="4" w:space="1" w:color="auto"/>
          <w:right w:val="single" w:sz="4" w:space="4" w:color="auto"/>
        </w:pBdr>
      </w:pPr>
      <w:r>
        <w:t>Ordinantie 5</w:t>
      </w:r>
    </w:p>
    <w:p w14:paraId="2383543C" w14:textId="77777777" w:rsidR="00AE281C" w:rsidRDefault="00AE281C" w:rsidP="00FA6FE8">
      <w:pPr>
        <w:pBdr>
          <w:top w:val="single" w:sz="4" w:space="1" w:color="auto"/>
          <w:left w:val="single" w:sz="4" w:space="4" w:color="auto"/>
          <w:bottom w:val="single" w:sz="4" w:space="1" w:color="auto"/>
          <w:right w:val="single" w:sz="4" w:space="4" w:color="auto"/>
        </w:pBdr>
      </w:pPr>
    </w:p>
    <w:p w14:paraId="00434337" w14:textId="77777777" w:rsidR="00AE281C" w:rsidRPr="00FA6FE8" w:rsidRDefault="0076663A" w:rsidP="00FA6FE8">
      <w:pPr>
        <w:pBdr>
          <w:top w:val="single" w:sz="4" w:space="1" w:color="auto"/>
          <w:left w:val="single" w:sz="4" w:space="4" w:color="auto"/>
          <w:bottom w:val="single" w:sz="4" w:space="1" w:color="auto"/>
          <w:right w:val="single" w:sz="4" w:space="4" w:color="auto"/>
        </w:pBdr>
        <w:rPr>
          <w:b/>
        </w:rPr>
      </w:pPr>
      <w:r>
        <w:t>artikel 6</w:t>
      </w:r>
      <w:r w:rsidR="00FA6FE8">
        <w:t xml:space="preserve">  </w:t>
      </w:r>
      <w:r w:rsidR="00FA6FE8" w:rsidRPr="00FA6FE8">
        <w:rPr>
          <w:b/>
        </w:rPr>
        <w:t>organist</w:t>
      </w:r>
    </w:p>
    <w:p w14:paraId="2F76380C" w14:textId="77777777" w:rsidR="00AE281C" w:rsidRDefault="0076663A" w:rsidP="00FA6FE8">
      <w:pPr>
        <w:pBdr>
          <w:top w:val="single" w:sz="4" w:space="1" w:color="auto"/>
          <w:left w:val="single" w:sz="4" w:space="4" w:color="auto"/>
          <w:bottom w:val="single" w:sz="4" w:space="1" w:color="auto"/>
          <w:right w:val="single" w:sz="4" w:space="4" w:color="auto"/>
        </w:pBdr>
      </w:pPr>
      <w:r>
        <w:t>…</w:t>
      </w:r>
    </w:p>
    <w:p w14:paraId="6550FE7F" w14:textId="77777777" w:rsidR="00AE281C" w:rsidRDefault="0076663A" w:rsidP="00FA6FE8">
      <w:pPr>
        <w:pBdr>
          <w:top w:val="single" w:sz="4" w:space="1" w:color="auto"/>
          <w:left w:val="single" w:sz="4" w:space="4" w:color="auto"/>
          <w:bottom w:val="single" w:sz="4" w:space="1" w:color="auto"/>
          <w:right w:val="single" w:sz="4" w:space="4" w:color="auto"/>
        </w:pBdr>
      </w:pPr>
      <w:r>
        <w:t xml:space="preserve">2.  De </w:t>
      </w:r>
      <w:r>
        <w:rPr>
          <w:b/>
        </w:rPr>
        <w:t>kerkmusicus</w:t>
      </w:r>
      <w:r>
        <w:t xml:space="preserve"> wordt benoemd door de kerkenraad na overleg met het college van kerkrentmeesters, bij voorkeur uit de leden van de kerk. De aanstelling van de kerkmusicus geschiedt door het college van kerkrentmeesters.</w:t>
      </w:r>
    </w:p>
    <w:p w14:paraId="6F404A11" w14:textId="77777777" w:rsidR="00AE281C" w:rsidRDefault="0076663A" w:rsidP="00FA6FE8">
      <w:pPr>
        <w:pBdr>
          <w:top w:val="single" w:sz="4" w:space="1" w:color="auto"/>
          <w:left w:val="single" w:sz="4" w:space="4" w:color="auto"/>
          <w:bottom w:val="single" w:sz="4" w:space="1" w:color="auto"/>
          <w:right w:val="single" w:sz="4" w:space="4" w:color="auto"/>
        </w:pBdr>
      </w:pPr>
      <w:r>
        <w:t>…</w:t>
      </w:r>
    </w:p>
    <w:p w14:paraId="106658A7" w14:textId="77777777" w:rsidR="00AE281C" w:rsidRDefault="00AE281C" w:rsidP="00FA6FE8"/>
    <w:p w14:paraId="4163B67D" w14:textId="77777777" w:rsidR="00FA6FE8" w:rsidRDefault="00FA6FE8" w:rsidP="00FA6FE8"/>
    <w:p w14:paraId="295CBF9D" w14:textId="77777777" w:rsidR="00AE281C" w:rsidRDefault="0076663A" w:rsidP="00AE281C">
      <w:pPr>
        <w:pStyle w:val="Kop4"/>
        <w:pBdr>
          <w:top w:val="single" w:sz="4" w:space="1" w:color="auto"/>
          <w:left w:val="single" w:sz="4" w:space="4" w:color="auto"/>
          <w:bottom w:val="single" w:sz="4" w:space="1" w:color="auto"/>
          <w:right w:val="single" w:sz="4" w:space="4" w:color="auto"/>
        </w:pBdr>
        <w:spacing w:line="240" w:lineRule="auto"/>
        <w:ind w:left="0" w:firstLine="0"/>
        <w:jc w:val="both"/>
      </w:pPr>
      <w:r>
        <w:rPr>
          <w:b w:val="0"/>
        </w:rPr>
        <w:t>Artikel 7</w:t>
      </w:r>
      <w:r w:rsidRPr="00FA6FE8">
        <w:t>.</w:t>
      </w:r>
      <w:r w:rsidR="00FA6FE8" w:rsidRPr="00FA6FE8">
        <w:t xml:space="preserve">  koster</w:t>
      </w:r>
      <w:r>
        <w:tab/>
        <w:t xml:space="preserve"> </w:t>
      </w:r>
    </w:p>
    <w:p w14:paraId="662FBA95" w14:textId="77777777" w:rsidR="00AE281C" w:rsidRDefault="0076663A" w:rsidP="00AE281C">
      <w:pPr>
        <w:pBdr>
          <w:top w:val="single" w:sz="4" w:space="1" w:color="auto"/>
          <w:left w:val="single" w:sz="4" w:space="4" w:color="auto"/>
          <w:bottom w:val="single" w:sz="4" w:space="1" w:color="auto"/>
          <w:right w:val="single" w:sz="4" w:space="4" w:color="auto"/>
        </w:pBdr>
        <w:jc w:val="both"/>
      </w:pPr>
      <w:r>
        <w:t xml:space="preserve">1. Ten behoeve van de zorg voor het kerkgebouw en de goede gang van zaken daarin tijdens de kerkdiensten kunnen de kerkrentmeesters zich laten bijstaan door een </w:t>
      </w:r>
      <w:r>
        <w:rPr>
          <w:b/>
        </w:rPr>
        <w:t>koster</w:t>
      </w:r>
      <w:r>
        <w:t>.</w:t>
      </w:r>
    </w:p>
    <w:p w14:paraId="5015CA15" w14:textId="77777777" w:rsidR="00AE281C" w:rsidRDefault="0076663A" w:rsidP="00FA6FE8">
      <w:pPr>
        <w:pBdr>
          <w:top w:val="single" w:sz="4" w:space="1" w:color="auto"/>
          <w:left w:val="single" w:sz="4" w:space="4" w:color="auto"/>
          <w:bottom w:val="single" w:sz="4" w:space="1" w:color="auto"/>
          <w:right w:val="single" w:sz="4" w:space="4" w:color="auto"/>
        </w:pBdr>
      </w:pPr>
      <w:r>
        <w:t>2. De koster wordt benoemd door de kerkenraad op voordracht van het college van kerkrentmeesters, bij voorkeur uit de leden van de kerk. De aanstelling van de koster geschiedt door het college van kerkrentmeesters.</w:t>
      </w:r>
    </w:p>
    <w:p w14:paraId="6EF66D4E" w14:textId="77777777" w:rsidR="00AE281C" w:rsidRDefault="0076663A" w:rsidP="00FA6FE8">
      <w:pPr>
        <w:pBdr>
          <w:top w:val="single" w:sz="4" w:space="1" w:color="auto"/>
          <w:left w:val="single" w:sz="4" w:space="4" w:color="auto"/>
          <w:bottom w:val="single" w:sz="4" w:space="1" w:color="auto"/>
          <w:right w:val="single" w:sz="4" w:space="4" w:color="auto"/>
        </w:pBdr>
      </w:pPr>
      <w:r>
        <w:lastRenderedPageBreak/>
        <w:t>…</w:t>
      </w:r>
    </w:p>
    <w:p w14:paraId="7ECC35D4" w14:textId="77777777" w:rsidR="00AE281C" w:rsidRDefault="00AE281C" w:rsidP="00FA6FE8"/>
    <w:p w14:paraId="7B3A06D0" w14:textId="77777777" w:rsidR="00AE281C" w:rsidRDefault="0076663A" w:rsidP="00FA6FE8">
      <w:pPr>
        <w:pStyle w:val="Kop4"/>
        <w:pBdr>
          <w:top w:val="single" w:sz="4" w:space="1" w:color="auto"/>
          <w:left w:val="single" w:sz="4" w:space="4" w:color="auto"/>
          <w:bottom w:val="single" w:sz="4" w:space="1" w:color="auto"/>
          <w:right w:val="single" w:sz="4" w:space="4" w:color="auto"/>
        </w:pBdr>
        <w:spacing w:line="240" w:lineRule="auto"/>
        <w:ind w:left="0" w:firstLine="0"/>
        <w:jc w:val="both"/>
      </w:pPr>
      <w:r>
        <w:rPr>
          <w:b w:val="0"/>
        </w:rPr>
        <w:t>Artikel 8.</w:t>
      </w:r>
      <w:r>
        <w:rPr>
          <w:b w:val="0"/>
        </w:rPr>
        <w:tab/>
      </w:r>
      <w:r>
        <w:t xml:space="preserve">Het kerkgebouw </w:t>
      </w:r>
    </w:p>
    <w:p w14:paraId="7C24630D" w14:textId="77777777" w:rsidR="00AE281C" w:rsidRDefault="0076663A" w:rsidP="00FA6FE8">
      <w:pPr>
        <w:pBdr>
          <w:top w:val="single" w:sz="4" w:space="1" w:color="auto"/>
          <w:left w:val="single" w:sz="4" w:space="4" w:color="auto"/>
          <w:bottom w:val="single" w:sz="4" w:space="1" w:color="auto"/>
          <w:right w:val="single" w:sz="4" w:space="4" w:color="auto"/>
        </w:pBdr>
        <w:jc w:val="both"/>
      </w:pPr>
      <w:r>
        <w:t>1.  De zorg voor het kerkgebouw en de goede gang van zaken daarin tijdens de kerkdiensten berust bij het college van kerkrentmeesters.</w:t>
      </w:r>
    </w:p>
    <w:p w14:paraId="1AF8F5EB" w14:textId="77777777" w:rsidR="00AE281C" w:rsidRDefault="0076663A" w:rsidP="00FA6FE8">
      <w:pPr>
        <w:pStyle w:val="Plattetekstinspringen"/>
        <w:pBdr>
          <w:top w:val="single" w:sz="4" w:space="1" w:color="auto"/>
          <w:left w:val="single" w:sz="4" w:space="4" w:color="auto"/>
          <w:bottom w:val="single" w:sz="4" w:space="1" w:color="auto"/>
          <w:right w:val="single" w:sz="4" w:space="4" w:color="auto"/>
        </w:pBdr>
        <w:ind w:left="0"/>
        <w:jc w:val="both"/>
        <w:rPr>
          <w:sz w:val="20"/>
        </w:rPr>
      </w:pPr>
      <w:r>
        <w:rPr>
          <w:sz w:val="20"/>
        </w:rPr>
        <w:t>2.  Over de inrichting van het kerkgebouw beslist de kerkenraad, gehoord het orgaan van de kerk dat op dit terrein werkzaam is.</w:t>
      </w:r>
    </w:p>
    <w:p w14:paraId="5BFEE627" w14:textId="77777777" w:rsidR="00AE281C" w:rsidRDefault="0076663A" w:rsidP="00FA6FE8">
      <w:pPr>
        <w:pStyle w:val="Plattetekstinspringen"/>
        <w:pBdr>
          <w:top w:val="single" w:sz="4" w:space="1" w:color="auto"/>
          <w:left w:val="single" w:sz="4" w:space="4" w:color="auto"/>
          <w:bottom w:val="single" w:sz="4" w:space="1" w:color="auto"/>
          <w:right w:val="single" w:sz="4" w:space="4" w:color="auto"/>
        </w:pBdr>
        <w:ind w:left="0"/>
        <w:jc w:val="both"/>
        <w:rPr>
          <w:sz w:val="20"/>
        </w:rPr>
      </w:pPr>
      <w:r>
        <w:rPr>
          <w:sz w:val="20"/>
        </w:rPr>
        <w:t>3. Het kerkgebouw wordt door het college van kerkrentmeesters in overleg met de kerkenraad bij voorrang beschikbaar gesteld voor gemeentelijke en kerkelijke doeleinden.</w:t>
      </w:r>
    </w:p>
    <w:p w14:paraId="5CD03F55" w14:textId="77777777" w:rsidR="00AE281C" w:rsidRDefault="0076663A" w:rsidP="00FA6FE8">
      <w:pPr>
        <w:pBdr>
          <w:top w:val="single" w:sz="4" w:space="1" w:color="auto"/>
          <w:left w:val="single" w:sz="4" w:space="4" w:color="auto"/>
          <w:bottom w:val="single" w:sz="4" w:space="1" w:color="auto"/>
          <w:right w:val="single" w:sz="4" w:space="4" w:color="auto"/>
        </w:pBdr>
      </w:pPr>
      <w:r>
        <w:t>4. Wanneer een kerkgebouw in gebruik is bij een wijkgemeente dient in de leden 1, 2 en 3 in plaats van het college van kerkrentmeesters wijkraad van kerkrentmeesters en in plaats van kerkenraad wijkkerkenraad te worden gelezen, tenzij in de plaatselijke regeling anders is bepaald.</w:t>
      </w:r>
    </w:p>
    <w:p w14:paraId="3C1A7F90" w14:textId="77777777" w:rsidR="00AE281C" w:rsidRDefault="00AE281C"/>
    <w:p w14:paraId="5F9C8F6D" w14:textId="77777777" w:rsidR="00AE281C" w:rsidRDefault="00AE281C"/>
    <w:p w14:paraId="143739D1" w14:textId="77777777" w:rsidR="00AE281C" w:rsidRDefault="0076663A">
      <w:pPr>
        <w:pStyle w:val="Kop3"/>
      </w:pPr>
      <w:r>
        <w:t>B. Diakenen</w:t>
      </w:r>
    </w:p>
    <w:p w14:paraId="25B1CC03" w14:textId="77777777" w:rsidR="00AE281C" w:rsidRDefault="00AE281C">
      <w:pPr>
        <w:rPr>
          <w:sz w:val="22"/>
        </w:rPr>
      </w:pPr>
    </w:p>
    <w:p w14:paraId="30EC54B3" w14:textId="77777777" w:rsidR="00AE281C" w:rsidRDefault="0076663A" w:rsidP="00AE281C">
      <w:pPr>
        <w:pStyle w:val="Kop4"/>
        <w:pBdr>
          <w:top w:val="single" w:sz="4" w:space="1" w:color="auto"/>
          <w:left w:val="single" w:sz="4" w:space="4" w:color="auto"/>
          <w:bottom w:val="single" w:sz="4" w:space="1" w:color="auto"/>
          <w:right w:val="single" w:sz="4" w:space="4" w:color="auto"/>
        </w:pBdr>
        <w:spacing w:line="240" w:lineRule="auto"/>
        <w:ind w:left="0" w:firstLine="0"/>
        <w:jc w:val="both"/>
      </w:pPr>
      <w:bookmarkStart w:id="13" w:name="_Toc27302418"/>
      <w:r>
        <w:t>Ordinantie 3</w:t>
      </w:r>
    </w:p>
    <w:p w14:paraId="757A270C" w14:textId="77777777" w:rsidR="00AE281C" w:rsidRDefault="0076663A" w:rsidP="00AE281C">
      <w:pPr>
        <w:pStyle w:val="Kop4"/>
        <w:pBdr>
          <w:top w:val="single" w:sz="4" w:space="1" w:color="auto"/>
          <w:left w:val="single" w:sz="4" w:space="4" w:color="auto"/>
          <w:bottom w:val="single" w:sz="4" w:space="1" w:color="auto"/>
          <w:right w:val="single" w:sz="4" w:space="4" w:color="auto"/>
        </w:pBdr>
        <w:spacing w:line="240" w:lineRule="auto"/>
        <w:ind w:left="0" w:firstLine="0"/>
        <w:jc w:val="both"/>
      </w:pPr>
      <w:r>
        <w:rPr>
          <w:b w:val="0"/>
        </w:rPr>
        <w:t>Artikel 11.</w:t>
      </w:r>
      <w:r>
        <w:rPr>
          <w:b w:val="0"/>
        </w:rPr>
        <w:tab/>
      </w:r>
      <w:r>
        <w:t>Het dienstwerk van de diakenen</w:t>
      </w:r>
      <w:bookmarkEnd w:id="13"/>
    </w:p>
    <w:p w14:paraId="6A38F742" w14:textId="77777777" w:rsidR="00AE281C" w:rsidRDefault="0076663A" w:rsidP="00AE281C">
      <w:pPr>
        <w:pBdr>
          <w:top w:val="single" w:sz="4" w:space="1" w:color="auto"/>
          <w:left w:val="single" w:sz="4" w:space="4" w:color="auto"/>
          <w:bottom w:val="single" w:sz="4" w:space="1" w:color="auto"/>
          <w:right w:val="single" w:sz="4" w:space="4" w:color="auto"/>
        </w:pBdr>
        <w:jc w:val="both"/>
      </w:pPr>
      <w:r>
        <w:t>1.Tot opbouw van de gemeente met het oog op haar dienst in de wereld is aan de diakenen toevertrouwd</w:t>
      </w:r>
    </w:p>
    <w:p w14:paraId="2672A194" w14:textId="77777777" w:rsidR="00AE281C" w:rsidRDefault="0076663A" w:rsidP="00AE281C">
      <w:pPr>
        <w:pBdr>
          <w:top w:val="single" w:sz="4" w:space="1" w:color="auto"/>
          <w:left w:val="single" w:sz="4" w:space="4" w:color="auto"/>
          <w:bottom w:val="single" w:sz="4" w:space="1" w:color="auto"/>
          <w:right w:val="single" w:sz="4" w:space="4" w:color="auto"/>
        </w:pBdr>
        <w:jc w:val="both"/>
      </w:pPr>
      <w:r>
        <w:t>- de ambtelijke tegenwoordigheid in de kerkdiensten;</w:t>
      </w:r>
    </w:p>
    <w:p w14:paraId="16AD753F" w14:textId="77777777" w:rsidR="00AE281C" w:rsidRDefault="0076663A" w:rsidP="00AE281C">
      <w:pPr>
        <w:pBdr>
          <w:top w:val="single" w:sz="4" w:space="1" w:color="auto"/>
          <w:left w:val="single" w:sz="4" w:space="4" w:color="auto"/>
          <w:bottom w:val="single" w:sz="4" w:space="1" w:color="auto"/>
          <w:right w:val="single" w:sz="4" w:space="4" w:color="auto"/>
        </w:pBdr>
        <w:jc w:val="both"/>
      </w:pPr>
      <w:r>
        <w:t>- de dienst aan de Tafel van de Heer;</w:t>
      </w:r>
    </w:p>
    <w:p w14:paraId="1777BA7F" w14:textId="77777777" w:rsidR="00AE281C" w:rsidRDefault="0076663A" w:rsidP="00AE281C">
      <w:pPr>
        <w:pBdr>
          <w:top w:val="single" w:sz="4" w:space="1" w:color="auto"/>
          <w:left w:val="single" w:sz="4" w:space="4" w:color="auto"/>
          <w:bottom w:val="single" w:sz="4" w:space="1" w:color="auto"/>
          <w:right w:val="single" w:sz="4" w:space="4" w:color="auto"/>
        </w:pBdr>
        <w:jc w:val="both"/>
      </w:pPr>
      <w:r>
        <w:t>- het mede voorbereiden van de voorbeden;</w:t>
      </w:r>
    </w:p>
    <w:p w14:paraId="673A4DFC" w14:textId="77777777" w:rsidR="00AE281C" w:rsidRDefault="0076663A" w:rsidP="00AE281C">
      <w:pPr>
        <w:pBdr>
          <w:top w:val="single" w:sz="4" w:space="1" w:color="auto"/>
          <w:left w:val="single" w:sz="4" w:space="4" w:color="auto"/>
          <w:bottom w:val="single" w:sz="4" w:space="1" w:color="auto"/>
          <w:right w:val="single" w:sz="4" w:space="4" w:color="auto"/>
        </w:pBdr>
        <w:jc w:val="both"/>
      </w:pPr>
      <w:r>
        <w:t>- het inzamelen en besteden van de liefdegaven;</w:t>
      </w:r>
    </w:p>
    <w:p w14:paraId="42CEB10F" w14:textId="77777777" w:rsidR="00AE281C" w:rsidRDefault="0076663A" w:rsidP="00AE281C">
      <w:pPr>
        <w:pBdr>
          <w:top w:val="single" w:sz="4" w:space="1" w:color="auto"/>
          <w:left w:val="single" w:sz="4" w:space="4" w:color="auto"/>
          <w:bottom w:val="single" w:sz="4" w:space="1" w:color="auto"/>
          <w:right w:val="single" w:sz="4" w:space="4" w:color="auto"/>
        </w:pBdr>
        <w:jc w:val="both"/>
      </w:pPr>
      <w:r>
        <w:t>- het toerusten van de gemeente tot het vervullen van haar diaconale roeping;</w:t>
      </w:r>
    </w:p>
    <w:p w14:paraId="0E6B779A" w14:textId="77777777" w:rsidR="00AE281C" w:rsidRDefault="0076663A" w:rsidP="00AE281C">
      <w:pPr>
        <w:pBdr>
          <w:top w:val="single" w:sz="4" w:space="1" w:color="auto"/>
          <w:left w:val="single" w:sz="4" w:space="4" w:color="auto"/>
          <w:bottom w:val="single" w:sz="4" w:space="1" w:color="auto"/>
          <w:right w:val="single" w:sz="4" w:space="4" w:color="auto"/>
        </w:pBdr>
        <w:jc w:val="both"/>
      </w:pPr>
      <w:r>
        <w:t>- het verlenen van bijstand, verzorging of bescherming aan hen die dat behoeven;</w:t>
      </w:r>
    </w:p>
    <w:p w14:paraId="4BD7F8AE" w14:textId="77777777" w:rsidR="00AE281C" w:rsidRDefault="0076663A" w:rsidP="00AE281C">
      <w:pPr>
        <w:pBdr>
          <w:top w:val="single" w:sz="4" w:space="1" w:color="auto"/>
          <w:left w:val="single" w:sz="4" w:space="4" w:color="auto"/>
          <w:bottom w:val="single" w:sz="4" w:space="1" w:color="auto"/>
          <w:right w:val="single" w:sz="4" w:space="4" w:color="auto"/>
        </w:pBdr>
        <w:jc w:val="both"/>
      </w:pPr>
      <w:r>
        <w:t xml:space="preserve">- het nemen of ondersteunen van initiatieven die gericht zijn op het bevorderen van het </w:t>
      </w:r>
      <w:proofErr w:type="spellStart"/>
      <w:r>
        <w:t>maatschappe</w:t>
      </w:r>
      <w:proofErr w:type="spellEnd"/>
      <w:r>
        <w:t>- lijk welzijn;</w:t>
      </w:r>
    </w:p>
    <w:p w14:paraId="376C0BB8" w14:textId="77777777" w:rsidR="00AE281C" w:rsidRDefault="0076663A" w:rsidP="00AE281C">
      <w:pPr>
        <w:pBdr>
          <w:top w:val="single" w:sz="4" w:space="1" w:color="auto"/>
          <w:left w:val="single" w:sz="4" w:space="4" w:color="auto"/>
          <w:bottom w:val="single" w:sz="4" w:space="1" w:color="auto"/>
          <w:right w:val="single" w:sz="4" w:space="4" w:color="auto"/>
        </w:pBdr>
        <w:jc w:val="both"/>
      </w:pPr>
      <w:r>
        <w:t>- het dienen van de gemeente en de kerk in haar bemoeienis met betrekking tot sociale vraagstukken - en het aanspreken van de overheid en de samenleving op haar verantwoordelijkheid dienaangaande;</w:t>
      </w:r>
    </w:p>
    <w:p w14:paraId="470A69E2" w14:textId="77777777" w:rsidR="00AE281C" w:rsidRDefault="0076663A" w:rsidP="00AE281C">
      <w:pPr>
        <w:pBdr>
          <w:top w:val="single" w:sz="4" w:space="1" w:color="auto"/>
          <w:left w:val="single" w:sz="4" w:space="4" w:color="auto"/>
          <w:bottom w:val="single" w:sz="4" w:space="1" w:color="auto"/>
          <w:right w:val="single" w:sz="4" w:space="4" w:color="auto"/>
        </w:pBdr>
        <w:jc w:val="both"/>
      </w:pPr>
      <w:r>
        <w:t>- het beheren van de financiële zaken die bestemd zijn voor het diaconaat</w:t>
      </w:r>
    </w:p>
    <w:p w14:paraId="758CED59" w14:textId="77777777" w:rsidR="00AE281C" w:rsidRDefault="0076663A" w:rsidP="00AE281C">
      <w:pPr>
        <w:pBdr>
          <w:top w:val="single" w:sz="4" w:space="1" w:color="auto"/>
          <w:left w:val="single" w:sz="4" w:space="4" w:color="auto"/>
          <w:bottom w:val="single" w:sz="4" w:space="1" w:color="auto"/>
          <w:right w:val="single" w:sz="4" w:space="4" w:color="auto"/>
        </w:pBdr>
        <w:jc w:val="both"/>
      </w:pPr>
      <w:r>
        <w:t>- en zo zij daartoe geroepen worden, het dienen van de kerk in de meerdere vergaderingen.</w:t>
      </w:r>
    </w:p>
    <w:p w14:paraId="3A7A5EE7" w14:textId="77777777" w:rsidR="00AE281C" w:rsidRDefault="00AE281C" w:rsidP="00AE281C">
      <w:pPr>
        <w:pBdr>
          <w:top w:val="single" w:sz="4" w:space="1" w:color="auto"/>
          <w:left w:val="single" w:sz="4" w:space="4" w:color="auto"/>
          <w:bottom w:val="single" w:sz="4" w:space="1" w:color="auto"/>
          <w:right w:val="single" w:sz="4" w:space="4" w:color="auto"/>
        </w:pBdr>
        <w:rPr>
          <w:sz w:val="22"/>
        </w:rPr>
      </w:pPr>
    </w:p>
    <w:p w14:paraId="0397893B" w14:textId="77777777" w:rsidR="00AE281C" w:rsidRPr="00423CFD" w:rsidRDefault="0076663A" w:rsidP="00AE281C">
      <w:pPr>
        <w:pStyle w:val="Kop4"/>
        <w:pBdr>
          <w:top w:val="single" w:sz="4" w:space="1" w:color="auto"/>
          <w:left w:val="single" w:sz="4" w:space="4" w:color="auto"/>
          <w:bottom w:val="single" w:sz="4" w:space="1" w:color="auto"/>
          <w:right w:val="single" w:sz="4" w:space="4" w:color="auto"/>
        </w:pBdr>
        <w:spacing w:line="240" w:lineRule="auto"/>
        <w:ind w:left="0" w:firstLine="0"/>
        <w:jc w:val="both"/>
      </w:pPr>
      <w:bookmarkStart w:id="14" w:name="_Toc27302439"/>
      <w:r>
        <w:rPr>
          <w:b w:val="0"/>
        </w:rPr>
        <w:t>Artikel 28.</w:t>
      </w:r>
      <w:r>
        <w:t>De kerkelijke medewerkers</w:t>
      </w:r>
      <w:bookmarkEnd w:id="14"/>
    </w:p>
    <w:p w14:paraId="67785095" w14:textId="77777777" w:rsidR="00AE281C" w:rsidRDefault="0076663A" w:rsidP="00AE281C">
      <w:pPr>
        <w:pBdr>
          <w:top w:val="single" w:sz="4" w:space="1" w:color="auto"/>
          <w:left w:val="single" w:sz="4" w:space="4" w:color="auto"/>
          <w:bottom w:val="single" w:sz="4" w:space="1" w:color="auto"/>
          <w:right w:val="single" w:sz="4" w:space="4" w:color="auto"/>
        </w:pBdr>
        <w:jc w:val="both"/>
      </w:pPr>
      <w:r>
        <w:t>…</w:t>
      </w:r>
    </w:p>
    <w:p w14:paraId="0DB84E28" w14:textId="77777777" w:rsidR="00AE281C" w:rsidRDefault="0076663A" w:rsidP="00AE281C">
      <w:pPr>
        <w:pBdr>
          <w:top w:val="single" w:sz="4" w:space="1" w:color="auto"/>
          <w:left w:val="single" w:sz="4" w:space="4" w:color="auto"/>
          <w:bottom w:val="single" w:sz="4" w:space="1" w:color="auto"/>
          <w:right w:val="single" w:sz="4" w:space="4" w:color="auto"/>
        </w:pBdr>
        <w:jc w:val="both"/>
      </w:pPr>
      <w:r>
        <w:t>2.De kerkelijke medewerkers worden benoemd door of vanwege de ambtelijke vergadering of het kerkelijke lichaam onder verantwoordelijkheid waarvan zij werkzaam zijn.</w:t>
      </w:r>
    </w:p>
    <w:p w14:paraId="729B08D4" w14:textId="77777777" w:rsidR="00AE281C" w:rsidRDefault="0076663A" w:rsidP="00AE281C">
      <w:pPr>
        <w:pBdr>
          <w:top w:val="single" w:sz="4" w:space="1" w:color="auto"/>
          <w:left w:val="single" w:sz="4" w:space="4" w:color="auto"/>
          <w:bottom w:val="single" w:sz="4" w:space="1" w:color="auto"/>
          <w:right w:val="single" w:sz="4" w:space="4" w:color="auto"/>
        </w:pBdr>
        <w:jc w:val="both"/>
      </w:pPr>
      <w:r>
        <w:t>Een kerkelijke medewerker wordt aangesteld</w:t>
      </w:r>
    </w:p>
    <w:p w14:paraId="40AEA4FA" w14:textId="77777777" w:rsidR="00AE281C" w:rsidRDefault="0076663A" w:rsidP="00AE281C">
      <w:pPr>
        <w:pBdr>
          <w:top w:val="single" w:sz="4" w:space="1" w:color="auto"/>
          <w:left w:val="single" w:sz="4" w:space="4" w:color="auto"/>
          <w:bottom w:val="single" w:sz="4" w:space="1" w:color="auto"/>
          <w:right w:val="single" w:sz="4" w:space="4" w:color="auto"/>
        </w:pBdr>
        <w:jc w:val="both"/>
      </w:pPr>
      <w:r>
        <w:t>-voor een gemeente door het college van kerkrentmeesters of door het college van diakenen;</w:t>
      </w:r>
    </w:p>
    <w:p w14:paraId="06FBDD52" w14:textId="77777777" w:rsidR="00AE281C" w:rsidRDefault="0076663A" w:rsidP="00AE281C">
      <w:pPr>
        <w:pBdr>
          <w:top w:val="single" w:sz="4" w:space="1" w:color="auto"/>
          <w:left w:val="single" w:sz="4" w:space="4" w:color="auto"/>
          <w:bottom w:val="single" w:sz="4" w:space="1" w:color="auto"/>
          <w:right w:val="single" w:sz="4" w:space="4" w:color="auto"/>
        </w:pBdr>
        <w:jc w:val="both"/>
      </w:pPr>
      <w:r>
        <w:t>…</w:t>
      </w:r>
    </w:p>
    <w:p w14:paraId="076645BE" w14:textId="77777777" w:rsidR="00AE281C" w:rsidRDefault="00AE281C">
      <w:pPr>
        <w:jc w:val="both"/>
      </w:pPr>
    </w:p>
    <w:p w14:paraId="798E5147" w14:textId="77777777" w:rsidR="00AE281C" w:rsidRDefault="00AE281C">
      <w:pPr>
        <w:jc w:val="both"/>
      </w:pPr>
    </w:p>
    <w:p w14:paraId="63D10707" w14:textId="77777777" w:rsidR="00AE281C" w:rsidRDefault="00AE281C">
      <w:pPr>
        <w:jc w:val="both"/>
      </w:pPr>
    </w:p>
    <w:p w14:paraId="650789A8" w14:textId="77777777" w:rsidR="00AE281C" w:rsidRDefault="00AE281C">
      <w:pPr>
        <w:jc w:val="both"/>
      </w:pPr>
    </w:p>
    <w:p w14:paraId="6D38E45F" w14:textId="77777777" w:rsidR="00AE281C" w:rsidRDefault="00AE281C">
      <w:pPr>
        <w:jc w:val="both"/>
      </w:pPr>
    </w:p>
    <w:p w14:paraId="3A9DF165" w14:textId="77777777" w:rsidR="00AE281C" w:rsidRDefault="00AE281C">
      <w:pPr>
        <w:jc w:val="both"/>
      </w:pPr>
    </w:p>
    <w:p w14:paraId="58428449" w14:textId="77777777" w:rsidR="00AE281C" w:rsidRDefault="00AE281C">
      <w:pPr>
        <w:jc w:val="both"/>
      </w:pPr>
    </w:p>
    <w:p w14:paraId="0AD9C122" w14:textId="77777777" w:rsidR="00AE281C" w:rsidRDefault="00AE281C">
      <w:pPr>
        <w:jc w:val="both"/>
      </w:pPr>
    </w:p>
    <w:p w14:paraId="5ED2FC4F" w14:textId="77777777" w:rsidR="00AE281C" w:rsidRDefault="00AE281C">
      <w:pPr>
        <w:jc w:val="both"/>
      </w:pPr>
    </w:p>
    <w:p w14:paraId="5F263D10" w14:textId="77777777" w:rsidR="00AE281C" w:rsidRDefault="00AE281C">
      <w:pPr>
        <w:jc w:val="both"/>
      </w:pPr>
    </w:p>
    <w:p w14:paraId="59016AE6" w14:textId="77777777" w:rsidR="00FA6FE8" w:rsidRDefault="00FA6FE8">
      <w:pPr>
        <w:jc w:val="both"/>
      </w:pPr>
    </w:p>
    <w:p w14:paraId="266EDC76" w14:textId="77777777" w:rsidR="00FA6FE8" w:rsidRDefault="00FA6FE8">
      <w:pPr>
        <w:jc w:val="both"/>
      </w:pPr>
    </w:p>
    <w:p w14:paraId="060C6BB8" w14:textId="77777777" w:rsidR="00FA6FE8" w:rsidRDefault="00FA6FE8">
      <w:pPr>
        <w:jc w:val="both"/>
      </w:pPr>
    </w:p>
    <w:p w14:paraId="258D24F2" w14:textId="77777777" w:rsidR="00AE281C" w:rsidRDefault="00AE281C">
      <w:pPr>
        <w:jc w:val="both"/>
      </w:pPr>
    </w:p>
    <w:p w14:paraId="32CF2D1C" w14:textId="77777777" w:rsidR="00AE281C" w:rsidRDefault="00AE281C">
      <w:pPr>
        <w:jc w:val="both"/>
      </w:pPr>
    </w:p>
    <w:p w14:paraId="510252CD" w14:textId="77777777" w:rsidR="00AE281C" w:rsidRDefault="00AE281C">
      <w:pPr>
        <w:jc w:val="both"/>
      </w:pPr>
    </w:p>
    <w:p w14:paraId="612F7530" w14:textId="77777777" w:rsidR="00AE281C" w:rsidRDefault="0076663A">
      <w:pPr>
        <w:jc w:val="both"/>
      </w:pPr>
      <w:r>
        <w:rPr>
          <w:sz w:val="28"/>
        </w:rPr>
        <w:t>§ 7. Overige bepalingen</w:t>
      </w:r>
    </w:p>
    <w:p w14:paraId="74AF8FCC" w14:textId="77777777" w:rsidR="00AE281C" w:rsidRDefault="00AE281C">
      <w:pPr>
        <w:jc w:val="both"/>
      </w:pPr>
    </w:p>
    <w:p w14:paraId="0E2C6B64" w14:textId="77777777" w:rsidR="00AE281C" w:rsidRDefault="0076663A" w:rsidP="00AE281C">
      <w:pPr>
        <w:pStyle w:val="Kop5"/>
        <w:pBdr>
          <w:top w:val="single" w:sz="4" w:space="1" w:color="auto"/>
          <w:left w:val="single" w:sz="4" w:space="4" w:color="auto"/>
          <w:bottom w:val="single" w:sz="4" w:space="1" w:color="auto"/>
          <w:right w:val="single" w:sz="4" w:space="4" w:color="auto"/>
        </w:pBdr>
        <w:rPr>
          <w:b/>
          <w:sz w:val="20"/>
        </w:rPr>
      </w:pPr>
      <w:r>
        <w:rPr>
          <w:b/>
          <w:sz w:val="20"/>
        </w:rPr>
        <w:t>Ordinantie 4</w:t>
      </w:r>
    </w:p>
    <w:p w14:paraId="59208C8E" w14:textId="77777777" w:rsidR="00AE281C" w:rsidRDefault="00AE281C" w:rsidP="00AE281C">
      <w:pPr>
        <w:pBdr>
          <w:top w:val="single" w:sz="4" w:space="1" w:color="auto"/>
          <w:left w:val="single" w:sz="4" w:space="4" w:color="auto"/>
          <w:bottom w:val="single" w:sz="4" w:space="1" w:color="auto"/>
          <w:right w:val="single" w:sz="4" w:space="4" w:color="auto"/>
        </w:pBdr>
        <w:jc w:val="both"/>
      </w:pPr>
    </w:p>
    <w:p w14:paraId="50BD0A63" w14:textId="77777777" w:rsidR="00AE281C" w:rsidRDefault="0076663A" w:rsidP="00AE281C">
      <w:pPr>
        <w:pStyle w:val="Kop4"/>
        <w:pBdr>
          <w:top w:val="single" w:sz="4" w:space="1" w:color="auto"/>
          <w:left w:val="single" w:sz="4" w:space="4" w:color="auto"/>
          <w:bottom w:val="single" w:sz="4" w:space="1" w:color="auto"/>
          <w:right w:val="single" w:sz="4" w:space="4" w:color="auto"/>
        </w:pBdr>
        <w:spacing w:line="240" w:lineRule="auto"/>
        <w:ind w:left="0" w:firstLine="0"/>
        <w:jc w:val="both"/>
      </w:pPr>
      <w:r>
        <w:rPr>
          <w:b w:val="0"/>
        </w:rPr>
        <w:t xml:space="preserve">Artikel 8. </w:t>
      </w:r>
      <w:r>
        <w:t>Werkwijze</w:t>
      </w:r>
    </w:p>
    <w:p w14:paraId="7F4459E5" w14:textId="77777777" w:rsidR="00AE281C" w:rsidRDefault="0076663A" w:rsidP="00AE281C">
      <w:pPr>
        <w:pBdr>
          <w:top w:val="single" w:sz="4" w:space="1" w:color="auto"/>
          <w:left w:val="single" w:sz="4" w:space="4" w:color="auto"/>
          <w:bottom w:val="single" w:sz="4" w:space="1" w:color="auto"/>
          <w:right w:val="single" w:sz="4" w:space="4" w:color="auto"/>
        </w:pBdr>
        <w:jc w:val="both"/>
      </w:pPr>
      <w:r>
        <w:t>…</w:t>
      </w:r>
    </w:p>
    <w:p w14:paraId="7C398F8A" w14:textId="77777777" w:rsidR="00AE281C" w:rsidRDefault="0076663A" w:rsidP="00AE281C">
      <w:pPr>
        <w:pBdr>
          <w:top w:val="single" w:sz="4" w:space="1" w:color="auto"/>
          <w:left w:val="single" w:sz="4" w:space="4" w:color="auto"/>
          <w:bottom w:val="single" w:sz="4" w:space="1" w:color="auto"/>
          <w:right w:val="single" w:sz="4" w:space="4" w:color="auto"/>
        </w:pBdr>
        <w:jc w:val="both"/>
      </w:pPr>
      <w:r>
        <w:t>5.De kerkenraad stelt telkens voor een periode van vier jaar een beleidsplan op, na daarover overleg gepleegd te hebben met het college van kerkrentmeesters, het college van diakenen en met alle daarvoor in aanmerking komende organen van de gemeente.</w:t>
      </w:r>
    </w:p>
    <w:p w14:paraId="474489F5" w14:textId="77777777" w:rsidR="00AE281C" w:rsidRDefault="0076663A" w:rsidP="00AE281C">
      <w:pPr>
        <w:pBdr>
          <w:top w:val="single" w:sz="4" w:space="1" w:color="auto"/>
          <w:left w:val="single" w:sz="4" w:space="4" w:color="auto"/>
          <w:bottom w:val="single" w:sz="4" w:space="1" w:color="auto"/>
          <w:right w:val="single" w:sz="4" w:space="4" w:color="auto"/>
        </w:pBdr>
        <w:jc w:val="both"/>
      </w:pPr>
      <w:r>
        <w:t>Elk jaar pleegt de kerkenraad met dezelfde colleges en organen overleg over eventuele wijziging van het beleidsplan.</w:t>
      </w:r>
    </w:p>
    <w:p w14:paraId="2B6D5A57" w14:textId="77777777" w:rsidR="00AE281C" w:rsidRDefault="0076663A" w:rsidP="00AE281C">
      <w:pPr>
        <w:pBdr>
          <w:top w:val="single" w:sz="4" w:space="1" w:color="auto"/>
          <w:left w:val="single" w:sz="4" w:space="4" w:color="auto"/>
          <w:bottom w:val="single" w:sz="4" w:space="1" w:color="auto"/>
          <w:right w:val="single" w:sz="4" w:space="4" w:color="auto"/>
        </w:pBdr>
        <w:jc w:val="both"/>
      </w:pPr>
      <w:r>
        <w:t>…</w:t>
      </w:r>
    </w:p>
    <w:p w14:paraId="1D2F8962" w14:textId="77777777" w:rsidR="00AE281C" w:rsidRDefault="00AE281C" w:rsidP="00AE281C">
      <w:pPr>
        <w:pBdr>
          <w:top w:val="single" w:sz="4" w:space="1" w:color="auto"/>
          <w:left w:val="single" w:sz="4" w:space="4" w:color="auto"/>
          <w:bottom w:val="single" w:sz="4" w:space="1" w:color="auto"/>
          <w:right w:val="single" w:sz="4" w:space="4" w:color="auto"/>
        </w:pBdr>
        <w:jc w:val="both"/>
      </w:pPr>
    </w:p>
    <w:p w14:paraId="43B63CE8" w14:textId="77777777" w:rsidR="00AE281C" w:rsidRDefault="0076663A" w:rsidP="00AE281C">
      <w:pPr>
        <w:pStyle w:val="Kop6"/>
        <w:pBdr>
          <w:top w:val="single" w:sz="4" w:space="1" w:color="auto"/>
          <w:left w:val="single" w:sz="4" w:space="4" w:color="auto"/>
          <w:bottom w:val="single" w:sz="4" w:space="1" w:color="auto"/>
          <w:right w:val="single" w:sz="4" w:space="4" w:color="auto"/>
        </w:pBdr>
        <w:rPr>
          <w:b/>
          <w:sz w:val="20"/>
        </w:rPr>
      </w:pPr>
      <w:r>
        <w:rPr>
          <w:b/>
          <w:sz w:val="20"/>
        </w:rPr>
        <w:t>Ordinantie 7</w:t>
      </w:r>
    </w:p>
    <w:p w14:paraId="414B74FC" w14:textId="77777777" w:rsidR="00AE281C" w:rsidRDefault="00AE281C" w:rsidP="00AE281C">
      <w:pPr>
        <w:pBdr>
          <w:top w:val="single" w:sz="4" w:space="1" w:color="auto"/>
          <w:left w:val="single" w:sz="4" w:space="4" w:color="auto"/>
          <w:bottom w:val="single" w:sz="4" w:space="1" w:color="auto"/>
          <w:right w:val="single" w:sz="4" w:space="4" w:color="auto"/>
        </w:pBdr>
        <w:jc w:val="both"/>
      </w:pPr>
    </w:p>
    <w:p w14:paraId="06D3C62F" w14:textId="77777777" w:rsidR="00AE281C" w:rsidRDefault="0076663A" w:rsidP="00AE281C">
      <w:pPr>
        <w:pStyle w:val="Kop4"/>
        <w:pBdr>
          <w:top w:val="single" w:sz="4" w:space="1" w:color="auto"/>
          <w:left w:val="single" w:sz="4" w:space="4" w:color="auto"/>
          <w:bottom w:val="single" w:sz="4" w:space="1" w:color="auto"/>
          <w:right w:val="single" w:sz="4" w:space="4" w:color="auto"/>
        </w:pBdr>
        <w:spacing w:line="240" w:lineRule="auto"/>
        <w:ind w:left="0" w:firstLine="0"/>
        <w:jc w:val="both"/>
      </w:pPr>
      <w:bookmarkStart w:id="15" w:name="_Toc27302699"/>
      <w:r>
        <w:rPr>
          <w:b w:val="0"/>
        </w:rPr>
        <w:t xml:space="preserve">Artikel 3. </w:t>
      </w:r>
      <w:r>
        <w:t>De viering van het avondmaal</w:t>
      </w:r>
      <w:bookmarkEnd w:id="15"/>
    </w:p>
    <w:p w14:paraId="0566BC5D" w14:textId="77777777" w:rsidR="00AE281C" w:rsidRDefault="0076663A" w:rsidP="00AE281C">
      <w:pPr>
        <w:pBdr>
          <w:top w:val="single" w:sz="4" w:space="1" w:color="auto"/>
          <w:left w:val="single" w:sz="4" w:space="4" w:color="auto"/>
          <w:bottom w:val="single" w:sz="4" w:space="1" w:color="auto"/>
          <w:right w:val="single" w:sz="4" w:space="4" w:color="auto"/>
        </w:pBdr>
        <w:jc w:val="both"/>
      </w:pPr>
      <w:r>
        <w:t>1.Het avondmaal wordt bediend door een predikant, waarbij de diakenen aan de tafel van de Heer dienen en de ouderlingen medeverantwoordelijkheid dragen.</w:t>
      </w:r>
    </w:p>
    <w:p w14:paraId="5154F39B" w14:textId="77777777" w:rsidR="00AE281C" w:rsidRDefault="0076663A" w:rsidP="00AE281C">
      <w:pPr>
        <w:pStyle w:val="Plattetekstinspringen2"/>
        <w:pBdr>
          <w:top w:val="single" w:sz="4" w:space="1" w:color="auto"/>
          <w:left w:val="single" w:sz="4" w:space="4" w:color="auto"/>
          <w:bottom w:val="single" w:sz="4" w:space="1" w:color="auto"/>
          <w:right w:val="single" w:sz="4" w:space="4" w:color="auto"/>
        </w:pBdr>
        <w:spacing w:line="240" w:lineRule="auto"/>
        <w:ind w:left="0"/>
        <w:rPr>
          <w:b w:val="0"/>
        </w:rPr>
      </w:pPr>
      <w:r>
        <w:rPr>
          <w:b w:val="0"/>
        </w:rPr>
        <w:t>De bediening geschiedt op de wijze die door de kerkenraad is vastgesteld en met gebruikmaking van een van de orden uit het dienstboek van de kerk.</w:t>
      </w:r>
    </w:p>
    <w:p w14:paraId="43126783" w14:textId="77777777" w:rsidR="00AE281C" w:rsidRDefault="00AE281C" w:rsidP="00AE281C">
      <w:pPr>
        <w:pStyle w:val="Plattetekstinspringen2"/>
        <w:pBdr>
          <w:top w:val="single" w:sz="4" w:space="1" w:color="auto"/>
          <w:left w:val="single" w:sz="4" w:space="4" w:color="auto"/>
          <w:bottom w:val="single" w:sz="4" w:space="1" w:color="auto"/>
          <w:right w:val="single" w:sz="4" w:space="4" w:color="auto"/>
        </w:pBdr>
        <w:spacing w:line="240" w:lineRule="auto"/>
        <w:ind w:left="0"/>
        <w:rPr>
          <w:b w:val="0"/>
        </w:rPr>
      </w:pPr>
    </w:p>
    <w:p w14:paraId="3419DD24" w14:textId="77777777" w:rsidR="00AE281C" w:rsidRDefault="00AE281C" w:rsidP="00AE281C">
      <w:pPr>
        <w:pStyle w:val="Plattetekstinspringen2"/>
        <w:pBdr>
          <w:top w:val="single" w:sz="4" w:space="1" w:color="auto"/>
          <w:left w:val="single" w:sz="4" w:space="4" w:color="auto"/>
          <w:bottom w:val="single" w:sz="4" w:space="1" w:color="auto"/>
          <w:right w:val="single" w:sz="4" w:space="4" w:color="auto"/>
        </w:pBdr>
        <w:spacing w:line="240" w:lineRule="auto"/>
        <w:ind w:left="0"/>
        <w:rPr>
          <w:b w:val="0"/>
        </w:rPr>
      </w:pPr>
    </w:p>
    <w:p w14:paraId="5F456BAB" w14:textId="77777777" w:rsidR="00AE281C" w:rsidRDefault="0076663A" w:rsidP="00AE281C">
      <w:pPr>
        <w:pStyle w:val="Plattetekstinspringen2"/>
        <w:pBdr>
          <w:top w:val="single" w:sz="4" w:space="1" w:color="auto"/>
          <w:left w:val="single" w:sz="4" w:space="4" w:color="auto"/>
          <w:bottom w:val="single" w:sz="4" w:space="1" w:color="auto"/>
          <w:right w:val="single" w:sz="4" w:space="4" w:color="auto"/>
        </w:pBdr>
        <w:spacing w:line="240" w:lineRule="auto"/>
        <w:ind w:left="0"/>
        <w:rPr>
          <w:b w:val="0"/>
        </w:rPr>
      </w:pPr>
      <w:r>
        <w:t>Ordinantie 8</w:t>
      </w:r>
    </w:p>
    <w:p w14:paraId="054064CD" w14:textId="77777777" w:rsidR="00AE281C" w:rsidRDefault="00AE281C" w:rsidP="00AE281C">
      <w:pPr>
        <w:pStyle w:val="Plattetekstinspringen2"/>
        <w:pBdr>
          <w:top w:val="single" w:sz="4" w:space="1" w:color="auto"/>
          <w:left w:val="single" w:sz="4" w:space="4" w:color="auto"/>
          <w:bottom w:val="single" w:sz="4" w:space="1" w:color="auto"/>
          <w:right w:val="single" w:sz="4" w:space="4" w:color="auto"/>
        </w:pBdr>
        <w:spacing w:line="240" w:lineRule="auto"/>
        <w:ind w:left="0"/>
        <w:rPr>
          <w:b w:val="0"/>
        </w:rPr>
      </w:pPr>
    </w:p>
    <w:p w14:paraId="1267D29C" w14:textId="77777777" w:rsidR="00AE281C" w:rsidRDefault="0076663A" w:rsidP="00AE281C">
      <w:pPr>
        <w:pStyle w:val="Kop4"/>
        <w:pBdr>
          <w:top w:val="single" w:sz="4" w:space="1" w:color="auto"/>
          <w:left w:val="single" w:sz="4" w:space="4" w:color="auto"/>
          <w:bottom w:val="single" w:sz="4" w:space="1" w:color="auto"/>
          <w:right w:val="single" w:sz="4" w:space="4" w:color="auto"/>
        </w:pBdr>
        <w:spacing w:line="240" w:lineRule="auto"/>
        <w:ind w:left="0" w:firstLine="0"/>
        <w:jc w:val="both"/>
      </w:pPr>
      <w:bookmarkStart w:id="16" w:name="_Toc27302749"/>
      <w:r>
        <w:rPr>
          <w:b w:val="0"/>
        </w:rPr>
        <w:t xml:space="preserve">Artikel 3. </w:t>
      </w:r>
      <w:r>
        <w:t>De diaconale arbeid</w:t>
      </w:r>
      <w:bookmarkEnd w:id="16"/>
    </w:p>
    <w:p w14:paraId="34075EC0" w14:textId="77777777" w:rsidR="00AE281C" w:rsidRDefault="0076663A" w:rsidP="00AE281C">
      <w:pPr>
        <w:pBdr>
          <w:top w:val="single" w:sz="4" w:space="1" w:color="auto"/>
          <w:left w:val="single" w:sz="4" w:space="4" w:color="auto"/>
          <w:bottom w:val="single" w:sz="4" w:space="1" w:color="auto"/>
          <w:right w:val="single" w:sz="4" w:space="4" w:color="auto"/>
        </w:pBdr>
        <w:jc w:val="both"/>
      </w:pPr>
      <w:r>
        <w:t>…</w:t>
      </w:r>
    </w:p>
    <w:p w14:paraId="19CAA872" w14:textId="77777777" w:rsidR="00AE281C" w:rsidRDefault="0076663A" w:rsidP="00AE281C">
      <w:pPr>
        <w:pStyle w:val="Plattetekstinspringen2"/>
        <w:pBdr>
          <w:top w:val="single" w:sz="4" w:space="1" w:color="auto"/>
          <w:left w:val="single" w:sz="4" w:space="4" w:color="auto"/>
          <w:bottom w:val="single" w:sz="4" w:space="1" w:color="auto"/>
          <w:right w:val="single" w:sz="4" w:space="4" w:color="auto"/>
        </w:pBdr>
        <w:spacing w:line="240" w:lineRule="auto"/>
        <w:ind w:left="0"/>
        <w:rPr>
          <w:b w:val="0"/>
        </w:rPr>
      </w:pPr>
      <w:r>
        <w:rPr>
          <w:b w:val="0"/>
        </w:rPr>
        <w:t>3.De diaconale zorg in de gemeente en in haar omgeving krijgt gestalte in het leven van de leden van de gemeente, die worden opgewekt tot onderling dienstbetoon, tot voorbeden en tot de dienst van barmhartigheid en gerechtigheid in de wereld, als ook in de arbeid die door en onder leiding van de diakenen wordt verricht.</w:t>
      </w:r>
    </w:p>
    <w:p w14:paraId="0EACD5D7" w14:textId="77777777" w:rsidR="00AE281C" w:rsidRDefault="0076663A" w:rsidP="00AE281C">
      <w:pPr>
        <w:pStyle w:val="Plattetekstinspringen2"/>
        <w:pBdr>
          <w:top w:val="single" w:sz="4" w:space="1" w:color="auto"/>
          <w:left w:val="single" w:sz="4" w:space="4" w:color="auto"/>
          <w:bottom w:val="single" w:sz="4" w:space="1" w:color="auto"/>
          <w:right w:val="single" w:sz="4" w:space="4" w:color="auto"/>
        </w:pBdr>
        <w:spacing w:line="240" w:lineRule="auto"/>
        <w:ind w:left="0"/>
        <w:rPr>
          <w:b w:val="0"/>
        </w:rPr>
      </w:pPr>
      <w:r>
        <w:rPr>
          <w:b w:val="0"/>
        </w:rPr>
        <w:t>4.De gemeente vervult haar diaconale opdracht elders in de wereld met behulp van en onder leiding van de diakenen en, in samenwerking met de daartoe aangewezen organen van de kerk, met inachtneming van het bepaalde in ordinantie 14.</w:t>
      </w:r>
    </w:p>
    <w:p w14:paraId="179443F8" w14:textId="77777777" w:rsidR="00AE281C" w:rsidRDefault="0076663A">
      <w:pPr>
        <w:rPr>
          <w:sz w:val="28"/>
        </w:rPr>
      </w:pPr>
      <w:r>
        <w:br w:type="page"/>
      </w:r>
    </w:p>
    <w:p w14:paraId="2E0030AD" w14:textId="77777777" w:rsidR="00AE281C" w:rsidRDefault="00AE281C">
      <w:pPr>
        <w:rPr>
          <w:sz w:val="28"/>
        </w:rPr>
      </w:pPr>
    </w:p>
    <w:p w14:paraId="58581D6F" w14:textId="77777777" w:rsidR="00AE281C" w:rsidRDefault="00AE281C">
      <w:pPr>
        <w:rPr>
          <w:sz w:val="28"/>
        </w:rPr>
      </w:pPr>
    </w:p>
    <w:p w14:paraId="476E1B31" w14:textId="77777777" w:rsidR="00AE281C" w:rsidRDefault="00AE281C">
      <w:pPr>
        <w:rPr>
          <w:sz w:val="28"/>
        </w:rPr>
      </w:pPr>
    </w:p>
    <w:p w14:paraId="661607E8" w14:textId="77777777" w:rsidR="00AE281C" w:rsidRDefault="00AE281C">
      <w:pPr>
        <w:rPr>
          <w:sz w:val="28"/>
        </w:rPr>
      </w:pPr>
    </w:p>
    <w:p w14:paraId="763A38B4" w14:textId="77777777" w:rsidR="00AE281C" w:rsidRDefault="00AE281C">
      <w:pPr>
        <w:rPr>
          <w:sz w:val="28"/>
        </w:rPr>
      </w:pPr>
    </w:p>
    <w:p w14:paraId="329E4109" w14:textId="77777777" w:rsidR="00AE281C" w:rsidRDefault="00AE281C">
      <w:pPr>
        <w:rPr>
          <w:sz w:val="28"/>
        </w:rPr>
      </w:pPr>
    </w:p>
    <w:p w14:paraId="7C31C29E" w14:textId="77777777" w:rsidR="00AE281C" w:rsidRDefault="0076663A">
      <w:pPr>
        <w:rPr>
          <w:sz w:val="28"/>
        </w:rPr>
      </w:pPr>
      <w:r>
        <w:rPr>
          <w:sz w:val="28"/>
        </w:rPr>
        <w:t>Ondertekening</w:t>
      </w:r>
    </w:p>
    <w:p w14:paraId="1C042B20" w14:textId="77777777" w:rsidR="00AE281C" w:rsidRDefault="00AE281C">
      <w:pPr>
        <w:rPr>
          <w:sz w:val="28"/>
        </w:rPr>
      </w:pPr>
    </w:p>
    <w:p w14:paraId="66F72AB0" w14:textId="77777777" w:rsidR="00AE281C" w:rsidRDefault="0076663A">
      <w:pPr>
        <w:pStyle w:val="Plattetekst3"/>
      </w:pPr>
      <w:r>
        <w:t>Aldus te Klaaswaal vastgesteld in de vergadering van de</w:t>
      </w:r>
      <w:r w:rsidR="00A91DEF">
        <w:t xml:space="preserve"> kerkenraad op ………………..</w:t>
      </w:r>
      <w:r>
        <w:t>.</w:t>
      </w:r>
    </w:p>
    <w:p w14:paraId="332D8764" w14:textId="77777777" w:rsidR="00AE281C" w:rsidRDefault="00AE281C">
      <w:pPr>
        <w:rPr>
          <w:sz w:val="22"/>
        </w:rPr>
      </w:pPr>
    </w:p>
    <w:p w14:paraId="74AFDEEB" w14:textId="77777777" w:rsidR="00AE281C" w:rsidRDefault="00AE281C">
      <w:pPr>
        <w:rPr>
          <w:sz w:val="22"/>
        </w:rPr>
      </w:pPr>
    </w:p>
    <w:p w14:paraId="1A07C42D" w14:textId="77777777" w:rsidR="00AE281C" w:rsidRDefault="00AE281C">
      <w:pPr>
        <w:rPr>
          <w:sz w:val="22"/>
        </w:rPr>
      </w:pPr>
    </w:p>
    <w:p w14:paraId="36FDADEB" w14:textId="77777777" w:rsidR="00AE281C" w:rsidRDefault="00AE281C">
      <w:pPr>
        <w:rPr>
          <w:sz w:val="22"/>
        </w:rPr>
      </w:pPr>
    </w:p>
    <w:p w14:paraId="3D05D35C" w14:textId="77777777" w:rsidR="00AE281C" w:rsidRDefault="0076663A">
      <w:pPr>
        <w:rPr>
          <w:sz w:val="22"/>
        </w:rPr>
      </w:pPr>
      <w:r>
        <w:rPr>
          <w:sz w:val="22"/>
        </w:rPr>
        <w:t>………………………………..</w:t>
      </w:r>
      <w:r>
        <w:rPr>
          <w:sz w:val="22"/>
        </w:rPr>
        <w:tab/>
      </w:r>
      <w:r>
        <w:rPr>
          <w:sz w:val="22"/>
        </w:rPr>
        <w:tab/>
      </w:r>
      <w:r>
        <w:rPr>
          <w:sz w:val="22"/>
        </w:rPr>
        <w:tab/>
      </w:r>
      <w:r>
        <w:rPr>
          <w:sz w:val="22"/>
        </w:rPr>
        <w:tab/>
      </w:r>
      <w:r>
        <w:rPr>
          <w:sz w:val="22"/>
        </w:rPr>
        <w:tab/>
        <w:t>…………………………..</w:t>
      </w:r>
    </w:p>
    <w:p w14:paraId="238A32BC" w14:textId="77777777" w:rsidR="00FA6FE8" w:rsidRDefault="00FA6FE8">
      <w:pPr>
        <w:rPr>
          <w:sz w:val="22"/>
        </w:rPr>
      </w:pPr>
    </w:p>
    <w:p w14:paraId="07C926A0" w14:textId="77777777" w:rsidR="00FA6FE8" w:rsidRDefault="00FA6FE8">
      <w:pPr>
        <w:rPr>
          <w:sz w:val="22"/>
        </w:rPr>
      </w:pPr>
    </w:p>
    <w:p w14:paraId="4ADB70D0" w14:textId="77777777" w:rsidR="00FA6FE8" w:rsidRDefault="00FA6FE8">
      <w:pPr>
        <w:rPr>
          <w:sz w:val="22"/>
        </w:rPr>
      </w:pPr>
      <w:r>
        <w:rPr>
          <w:sz w:val="22"/>
        </w:rPr>
        <w:t>Preses</w:t>
      </w:r>
      <w:r>
        <w:rPr>
          <w:sz w:val="22"/>
        </w:rPr>
        <w:tab/>
      </w:r>
      <w:r>
        <w:rPr>
          <w:sz w:val="22"/>
        </w:rPr>
        <w:tab/>
      </w:r>
      <w:r>
        <w:rPr>
          <w:sz w:val="22"/>
        </w:rPr>
        <w:tab/>
      </w:r>
      <w:r>
        <w:rPr>
          <w:sz w:val="22"/>
        </w:rPr>
        <w:tab/>
      </w:r>
      <w:r>
        <w:rPr>
          <w:sz w:val="22"/>
        </w:rPr>
        <w:tab/>
      </w:r>
      <w:r>
        <w:rPr>
          <w:sz w:val="22"/>
        </w:rPr>
        <w:tab/>
      </w:r>
      <w:r>
        <w:rPr>
          <w:sz w:val="22"/>
        </w:rPr>
        <w:tab/>
      </w:r>
      <w:r>
        <w:rPr>
          <w:sz w:val="22"/>
        </w:rPr>
        <w:tab/>
        <w:t>scriba</w:t>
      </w:r>
    </w:p>
    <w:p w14:paraId="5F83A73D" w14:textId="77777777" w:rsidR="00AE281C" w:rsidRDefault="00AE281C">
      <w:pPr>
        <w:rPr>
          <w:sz w:val="22"/>
        </w:rPr>
      </w:pPr>
    </w:p>
    <w:p w14:paraId="58B3BA88" w14:textId="77777777" w:rsidR="00AE281C" w:rsidRDefault="00AE281C">
      <w:pPr>
        <w:rPr>
          <w:b/>
          <w:sz w:val="22"/>
        </w:rPr>
      </w:pPr>
    </w:p>
    <w:p w14:paraId="0207D86A" w14:textId="77777777" w:rsidR="00AE281C" w:rsidRDefault="00AE281C">
      <w:pPr>
        <w:rPr>
          <w:sz w:val="22"/>
        </w:rPr>
      </w:pPr>
    </w:p>
    <w:p w14:paraId="0206084B" w14:textId="77777777" w:rsidR="00AE281C" w:rsidRDefault="00AE281C">
      <w:pPr>
        <w:rPr>
          <w:sz w:val="22"/>
        </w:rPr>
      </w:pPr>
    </w:p>
    <w:p w14:paraId="3C78D80D" w14:textId="77777777" w:rsidR="00D67818" w:rsidRDefault="00D67818">
      <w:pPr>
        <w:rPr>
          <w:sz w:val="22"/>
        </w:rPr>
      </w:pPr>
    </w:p>
    <w:p w14:paraId="03053B0C" w14:textId="77777777" w:rsidR="00D67818" w:rsidRDefault="00D67818">
      <w:pPr>
        <w:rPr>
          <w:sz w:val="22"/>
        </w:rPr>
      </w:pPr>
    </w:p>
    <w:p w14:paraId="7AB6DC66" w14:textId="77777777" w:rsidR="00D67818" w:rsidRDefault="00D67818">
      <w:pPr>
        <w:rPr>
          <w:sz w:val="22"/>
        </w:rPr>
      </w:pPr>
    </w:p>
    <w:p w14:paraId="5432393B" w14:textId="77777777" w:rsidR="00D67818" w:rsidRDefault="00D67818">
      <w:pPr>
        <w:rPr>
          <w:sz w:val="22"/>
        </w:rPr>
      </w:pPr>
    </w:p>
    <w:p w14:paraId="25CA66E0" w14:textId="77777777" w:rsidR="00D67818" w:rsidRDefault="00D67818">
      <w:pPr>
        <w:rPr>
          <w:sz w:val="22"/>
        </w:rPr>
      </w:pPr>
    </w:p>
    <w:p w14:paraId="60D95C11" w14:textId="77777777" w:rsidR="00D67818" w:rsidRDefault="00D67818">
      <w:pPr>
        <w:rPr>
          <w:sz w:val="22"/>
        </w:rPr>
      </w:pPr>
    </w:p>
    <w:p w14:paraId="0DADD6F7" w14:textId="77777777" w:rsidR="00D67818" w:rsidRDefault="00D67818">
      <w:pPr>
        <w:rPr>
          <w:sz w:val="22"/>
        </w:rPr>
      </w:pPr>
    </w:p>
    <w:p w14:paraId="611C6C96" w14:textId="77777777" w:rsidR="00D67818" w:rsidRDefault="00D67818">
      <w:pPr>
        <w:rPr>
          <w:sz w:val="22"/>
        </w:rPr>
      </w:pPr>
    </w:p>
    <w:p w14:paraId="1A7EB2CD" w14:textId="77777777" w:rsidR="00D67818" w:rsidRDefault="00D67818">
      <w:pPr>
        <w:rPr>
          <w:sz w:val="22"/>
        </w:rPr>
      </w:pPr>
    </w:p>
    <w:p w14:paraId="099E2311" w14:textId="77777777" w:rsidR="00D67818" w:rsidRDefault="00D67818">
      <w:pPr>
        <w:rPr>
          <w:sz w:val="22"/>
        </w:rPr>
      </w:pPr>
    </w:p>
    <w:p w14:paraId="12B3E652" w14:textId="77777777" w:rsidR="00D67818" w:rsidRDefault="00D67818">
      <w:pPr>
        <w:rPr>
          <w:sz w:val="22"/>
        </w:rPr>
      </w:pPr>
    </w:p>
    <w:p w14:paraId="1A979289" w14:textId="77777777" w:rsidR="00D67818" w:rsidRDefault="00D67818">
      <w:pPr>
        <w:rPr>
          <w:sz w:val="22"/>
        </w:rPr>
      </w:pPr>
    </w:p>
    <w:p w14:paraId="43DD54D5" w14:textId="77777777" w:rsidR="00D67818" w:rsidRDefault="00D67818">
      <w:pPr>
        <w:rPr>
          <w:sz w:val="22"/>
        </w:rPr>
      </w:pPr>
    </w:p>
    <w:p w14:paraId="1D0C38A9" w14:textId="77777777" w:rsidR="00D67818" w:rsidRDefault="00D67818">
      <w:pPr>
        <w:rPr>
          <w:sz w:val="22"/>
        </w:rPr>
      </w:pPr>
    </w:p>
    <w:p w14:paraId="78E67798" w14:textId="77777777" w:rsidR="00D67818" w:rsidRDefault="00D67818">
      <w:pPr>
        <w:rPr>
          <w:sz w:val="22"/>
        </w:rPr>
      </w:pPr>
    </w:p>
    <w:p w14:paraId="3C86F802" w14:textId="77777777" w:rsidR="00D67818" w:rsidRDefault="00D67818">
      <w:pPr>
        <w:rPr>
          <w:sz w:val="22"/>
        </w:rPr>
      </w:pPr>
    </w:p>
    <w:p w14:paraId="20E52CE2" w14:textId="77777777" w:rsidR="00D67818" w:rsidRDefault="00D67818">
      <w:pPr>
        <w:rPr>
          <w:sz w:val="22"/>
        </w:rPr>
      </w:pPr>
    </w:p>
    <w:p w14:paraId="12F7B0DF" w14:textId="77777777" w:rsidR="00D67818" w:rsidRDefault="00D67818">
      <w:pPr>
        <w:rPr>
          <w:sz w:val="22"/>
        </w:rPr>
      </w:pPr>
    </w:p>
    <w:p w14:paraId="43491B86" w14:textId="77777777" w:rsidR="00D67818" w:rsidRDefault="00D67818">
      <w:pPr>
        <w:rPr>
          <w:sz w:val="22"/>
        </w:rPr>
      </w:pPr>
    </w:p>
    <w:p w14:paraId="66B1CC94" w14:textId="77777777" w:rsidR="00D67818" w:rsidRDefault="00D67818">
      <w:pPr>
        <w:rPr>
          <w:sz w:val="22"/>
        </w:rPr>
      </w:pPr>
    </w:p>
    <w:p w14:paraId="4E022EFE" w14:textId="77777777" w:rsidR="00D67818" w:rsidRDefault="00D67818">
      <w:pPr>
        <w:rPr>
          <w:sz w:val="22"/>
        </w:rPr>
      </w:pPr>
    </w:p>
    <w:p w14:paraId="44D1AF53" w14:textId="77777777" w:rsidR="00D67818" w:rsidRDefault="00D67818">
      <w:pPr>
        <w:rPr>
          <w:sz w:val="22"/>
        </w:rPr>
      </w:pPr>
    </w:p>
    <w:p w14:paraId="3B3FCFF4" w14:textId="77777777" w:rsidR="00D67818" w:rsidRDefault="00D67818">
      <w:pPr>
        <w:rPr>
          <w:sz w:val="22"/>
        </w:rPr>
      </w:pPr>
    </w:p>
    <w:p w14:paraId="1A19A473" w14:textId="77777777" w:rsidR="00D67818" w:rsidRDefault="00D67818">
      <w:pPr>
        <w:rPr>
          <w:sz w:val="22"/>
        </w:rPr>
      </w:pPr>
    </w:p>
    <w:p w14:paraId="64C69D54" w14:textId="77777777" w:rsidR="00D67818" w:rsidRDefault="00D67818">
      <w:pPr>
        <w:rPr>
          <w:sz w:val="22"/>
        </w:rPr>
      </w:pPr>
    </w:p>
    <w:p w14:paraId="328E7948" w14:textId="77777777" w:rsidR="00D67818" w:rsidRDefault="00D67818">
      <w:pPr>
        <w:rPr>
          <w:sz w:val="22"/>
        </w:rPr>
      </w:pPr>
    </w:p>
    <w:p w14:paraId="1ECF89DD" w14:textId="77777777" w:rsidR="00D67818" w:rsidRDefault="00D67818">
      <w:pPr>
        <w:rPr>
          <w:sz w:val="22"/>
        </w:rPr>
      </w:pPr>
    </w:p>
    <w:p w14:paraId="1AE89A6F" w14:textId="77777777" w:rsidR="00D67818" w:rsidRDefault="00D67818">
      <w:pPr>
        <w:rPr>
          <w:sz w:val="22"/>
        </w:rPr>
      </w:pPr>
    </w:p>
    <w:p w14:paraId="6879622C" w14:textId="77777777" w:rsidR="00D67818" w:rsidRDefault="00D67818">
      <w:pPr>
        <w:rPr>
          <w:sz w:val="22"/>
        </w:rPr>
      </w:pPr>
    </w:p>
    <w:p w14:paraId="13B827A0" w14:textId="77777777" w:rsidR="00D67818" w:rsidRDefault="00D67818">
      <w:pPr>
        <w:rPr>
          <w:sz w:val="22"/>
        </w:rPr>
      </w:pPr>
    </w:p>
    <w:p w14:paraId="1AD4DF59" w14:textId="77777777" w:rsidR="00D67818" w:rsidRDefault="00D67818">
      <w:pPr>
        <w:rPr>
          <w:sz w:val="22"/>
        </w:rPr>
      </w:pPr>
    </w:p>
    <w:p w14:paraId="738911FA" w14:textId="77777777" w:rsidR="00D67818" w:rsidRDefault="00D67818">
      <w:pPr>
        <w:rPr>
          <w:sz w:val="22"/>
        </w:rPr>
      </w:pPr>
    </w:p>
    <w:p w14:paraId="6C8389F2" w14:textId="77777777" w:rsidR="00D67818" w:rsidRDefault="00D67818" w:rsidP="00D67818">
      <w:pPr>
        <w:rPr>
          <w:sz w:val="22"/>
        </w:rPr>
      </w:pPr>
    </w:p>
    <w:p w14:paraId="0D4FF8EF" w14:textId="77777777" w:rsidR="00D67818" w:rsidRPr="00D67818" w:rsidRDefault="00D67818" w:rsidP="00D67818">
      <w:pPr>
        <w:ind w:firstLine="708"/>
        <w:rPr>
          <w:b/>
          <w:sz w:val="32"/>
          <w:szCs w:val="32"/>
        </w:rPr>
      </w:pPr>
      <w:r w:rsidRPr="00D67818">
        <w:rPr>
          <w:b/>
          <w:sz w:val="32"/>
          <w:szCs w:val="32"/>
        </w:rPr>
        <w:lastRenderedPageBreak/>
        <w:t>Bijlage A</w:t>
      </w:r>
    </w:p>
    <w:p w14:paraId="500DB194" w14:textId="77777777" w:rsidR="00D67818" w:rsidRDefault="00D67818" w:rsidP="00D67818">
      <w:pPr>
        <w:pStyle w:val="Koptekst"/>
        <w:tabs>
          <w:tab w:val="clear" w:pos="4536"/>
          <w:tab w:val="clear" w:pos="9072"/>
        </w:tabs>
        <w:rPr>
          <w:sz w:val="18"/>
          <w:lang w:val="fr-FR"/>
        </w:rPr>
      </w:pPr>
      <w:r>
        <w:rPr>
          <w:noProof/>
          <w:sz w:val="24"/>
        </w:rPr>
        <w:drawing>
          <wp:anchor distT="0" distB="0" distL="114300" distR="114300" simplePos="0" relativeHeight="251660288" behindDoc="1" locked="0" layoutInCell="1" allowOverlap="1" wp14:anchorId="196B271B" wp14:editId="3EC7FB25">
            <wp:simplePos x="0" y="0"/>
            <wp:positionH relativeFrom="column">
              <wp:posOffset>228600</wp:posOffset>
            </wp:positionH>
            <wp:positionV relativeFrom="paragraph">
              <wp:posOffset>-114300</wp:posOffset>
            </wp:positionV>
            <wp:extent cx="1485900" cy="1485900"/>
            <wp:effectExtent l="19050" t="0" r="0" b="0"/>
            <wp:wrapThrough wrapText="bothSides">
              <wp:wrapPolygon edited="0">
                <wp:start x="-277" y="0"/>
                <wp:lineTo x="-277" y="21323"/>
                <wp:lineTo x="21600" y="21323"/>
                <wp:lineTo x="21600" y="0"/>
                <wp:lineTo x="-277" y="0"/>
              </wp:wrapPolygon>
            </wp:wrapThrough>
            <wp:docPr id="2" name="Afbeelding 2" descr="bewer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werking logo"/>
                    <pic:cNvPicPr>
                      <a:picLocks noChangeAspect="1" noChangeArrowheads="1"/>
                    </pic:cNvPicPr>
                  </pic:nvPicPr>
                  <pic:blipFill>
                    <a:blip r:embed="rId9" cstate="print"/>
                    <a:srcRect/>
                    <a:stretch>
                      <a:fillRect/>
                    </a:stretch>
                  </pic:blipFill>
                  <pic:spPr bwMode="auto">
                    <a:xfrm>
                      <a:off x="0" y="0"/>
                      <a:ext cx="1485900" cy="1485900"/>
                    </a:xfrm>
                    <a:prstGeom prst="rect">
                      <a:avLst/>
                    </a:prstGeom>
                    <a:noFill/>
                  </pic:spPr>
                </pic:pic>
              </a:graphicData>
            </a:graphic>
          </wp:anchor>
        </w:drawing>
      </w:r>
      <w:r>
        <w:tab/>
      </w:r>
      <w:r>
        <w:tab/>
      </w:r>
      <w:r>
        <w:tab/>
      </w:r>
      <w:r>
        <w:tab/>
      </w:r>
      <w:r>
        <w:tab/>
      </w:r>
    </w:p>
    <w:p w14:paraId="386262EB" w14:textId="77777777" w:rsidR="00D67818" w:rsidRDefault="00D67818" w:rsidP="00D67818">
      <w:pPr>
        <w:pStyle w:val="Koptekst"/>
        <w:tabs>
          <w:tab w:val="clear" w:pos="4536"/>
          <w:tab w:val="clear" w:pos="9072"/>
        </w:tabs>
        <w:ind w:right="-828"/>
        <w:rPr>
          <w:sz w:val="18"/>
          <w:lang w:val="fr-FR"/>
        </w:rPr>
      </w:pPr>
    </w:p>
    <w:p w14:paraId="31799748" w14:textId="77777777" w:rsidR="00D67818" w:rsidRDefault="00D67818" w:rsidP="00D67818">
      <w:pPr>
        <w:pStyle w:val="Koptekst"/>
        <w:tabs>
          <w:tab w:val="clear" w:pos="4536"/>
          <w:tab w:val="clear" w:pos="9072"/>
        </w:tabs>
        <w:rPr>
          <w:lang w:val="fr-FR"/>
        </w:rPr>
      </w:pPr>
    </w:p>
    <w:p w14:paraId="20AD6AB1" w14:textId="77777777" w:rsidR="00D67818" w:rsidRDefault="00D67818" w:rsidP="00D67818">
      <w:pPr>
        <w:rPr>
          <w:lang w:val="fr-FR"/>
        </w:rPr>
      </w:pPr>
    </w:p>
    <w:p w14:paraId="37E2D15B" w14:textId="77777777" w:rsidR="00D67818" w:rsidRDefault="00D67818" w:rsidP="00D67818">
      <w:pPr>
        <w:rPr>
          <w:b/>
          <w:sz w:val="32"/>
          <w:szCs w:val="32"/>
          <w:lang w:val="fr-FR"/>
        </w:rPr>
      </w:pPr>
    </w:p>
    <w:p w14:paraId="13866DB9" w14:textId="77777777" w:rsidR="00D67818" w:rsidRPr="007C651B" w:rsidRDefault="00D67818" w:rsidP="00D67818">
      <w:pPr>
        <w:rPr>
          <w:rFonts w:ascii="Verdana" w:hAnsi="Verdana" w:cs="Arial"/>
          <w:b/>
          <w:sz w:val="32"/>
          <w:szCs w:val="32"/>
          <w:lang w:val="fr-FR"/>
        </w:rPr>
      </w:pPr>
      <w:proofErr w:type="spellStart"/>
      <w:r>
        <w:rPr>
          <w:rFonts w:ascii="Verdana" w:hAnsi="Verdana" w:cs="Arial"/>
          <w:b/>
          <w:sz w:val="32"/>
          <w:szCs w:val="32"/>
          <w:lang w:val="fr-FR"/>
        </w:rPr>
        <w:t>Proces-v</w:t>
      </w:r>
      <w:r w:rsidRPr="007C651B">
        <w:rPr>
          <w:rFonts w:ascii="Verdana" w:hAnsi="Verdana" w:cs="Arial"/>
          <w:b/>
          <w:sz w:val="32"/>
          <w:szCs w:val="32"/>
          <w:lang w:val="fr-FR"/>
        </w:rPr>
        <w:t>erbaal</w:t>
      </w:r>
      <w:proofErr w:type="spellEnd"/>
    </w:p>
    <w:p w14:paraId="272C07A2" w14:textId="77777777" w:rsidR="00D67818" w:rsidRPr="007C651B" w:rsidRDefault="00D67818" w:rsidP="00D67818">
      <w:pPr>
        <w:rPr>
          <w:rFonts w:ascii="Verdana" w:hAnsi="Verdana"/>
          <w:b/>
          <w:lang w:val="fr-FR"/>
        </w:rPr>
      </w:pPr>
    </w:p>
    <w:p w14:paraId="5F2D98E2" w14:textId="77777777" w:rsidR="00D67818" w:rsidRDefault="00D67818" w:rsidP="00D67818">
      <w:pPr>
        <w:rPr>
          <w:rFonts w:ascii="Verdana" w:hAnsi="Verdana" w:cs="Arial"/>
          <w:b/>
          <w:lang w:val="fr-FR"/>
        </w:rPr>
      </w:pPr>
    </w:p>
    <w:p w14:paraId="734EF76E" w14:textId="77777777" w:rsidR="00D67818" w:rsidRDefault="00D67818" w:rsidP="00D67818">
      <w:pPr>
        <w:rPr>
          <w:rFonts w:ascii="Verdana" w:hAnsi="Verdana" w:cs="Arial"/>
        </w:rPr>
      </w:pPr>
      <w:r>
        <w:rPr>
          <w:rFonts w:ascii="Verdana" w:hAnsi="Verdana" w:cs="Arial"/>
        </w:rPr>
        <w:t>Proces-verbaal v</w:t>
      </w:r>
      <w:r w:rsidRPr="007C651B">
        <w:rPr>
          <w:rFonts w:ascii="Verdana" w:hAnsi="Verdana" w:cs="Arial"/>
        </w:rPr>
        <w:t xml:space="preserve">an de verkiezing </w:t>
      </w:r>
      <w:r>
        <w:rPr>
          <w:rFonts w:ascii="Verdana" w:hAnsi="Verdana" w:cs="Arial"/>
        </w:rPr>
        <w:t>van een jeugdouderling en een diaken op donderdag 10 maart 2016</w:t>
      </w:r>
      <w:r w:rsidRPr="007C651B">
        <w:rPr>
          <w:rFonts w:ascii="Verdana" w:hAnsi="Verdana" w:cs="Arial"/>
        </w:rPr>
        <w:t xml:space="preserve"> in</w:t>
      </w:r>
      <w:r>
        <w:rPr>
          <w:rFonts w:ascii="Verdana" w:hAnsi="Verdana" w:cs="Arial"/>
        </w:rPr>
        <w:t xml:space="preserve"> </w:t>
      </w:r>
      <w:r w:rsidRPr="007C651B">
        <w:rPr>
          <w:rFonts w:ascii="Verdana" w:hAnsi="Verdana" w:cs="Arial"/>
        </w:rPr>
        <w:t>De Schaapskooi </w:t>
      </w:r>
      <w:r>
        <w:rPr>
          <w:rFonts w:ascii="Verdana" w:hAnsi="Verdana" w:cs="Arial"/>
        </w:rPr>
        <w:t>om 16:00 uur en 19:</w:t>
      </w:r>
      <w:r w:rsidRPr="007C651B">
        <w:rPr>
          <w:rFonts w:ascii="Verdana" w:hAnsi="Verdana" w:cs="Arial"/>
        </w:rPr>
        <w:t>30 uur.</w:t>
      </w:r>
    </w:p>
    <w:p w14:paraId="3777354A" w14:textId="77777777" w:rsidR="00D67818" w:rsidRPr="007C651B" w:rsidRDefault="00D67818" w:rsidP="00D67818">
      <w:pPr>
        <w:rPr>
          <w:rFonts w:ascii="Verdana" w:hAnsi="Verdana" w:cs="Arial"/>
        </w:rPr>
      </w:pPr>
      <w:r>
        <w:rPr>
          <w:rFonts w:ascii="Verdana" w:hAnsi="Verdana" w:cs="Arial"/>
        </w:rPr>
        <w:t>Gelijktijdig is er gekozen op welke wijze de verkiezing van ambtsdragers zal plaatsvinden in de komende zes jaren.</w:t>
      </w:r>
    </w:p>
    <w:p w14:paraId="73443B4F" w14:textId="77777777" w:rsidR="00D67818" w:rsidRPr="007C651B" w:rsidRDefault="00D67818" w:rsidP="00D67818">
      <w:pPr>
        <w:rPr>
          <w:rFonts w:ascii="Verdana" w:hAnsi="Verdana" w:cs="Arial"/>
        </w:rPr>
      </w:pPr>
    </w:p>
    <w:p w14:paraId="1BA44754" w14:textId="77777777" w:rsidR="00D67818" w:rsidRPr="007C651B" w:rsidRDefault="00D67818" w:rsidP="00D67818">
      <w:pPr>
        <w:rPr>
          <w:rFonts w:ascii="Verdana" w:hAnsi="Verdana" w:cs="Arial"/>
        </w:rPr>
      </w:pPr>
      <w:r w:rsidRPr="007C651B">
        <w:rPr>
          <w:rFonts w:ascii="Verdana" w:hAnsi="Verdana" w:cs="Arial"/>
        </w:rPr>
        <w:t>Aanwezig volgens de presentielijst bij de vergadering om 1</w:t>
      </w:r>
      <w:r>
        <w:rPr>
          <w:rFonts w:ascii="Verdana" w:hAnsi="Verdana" w:cs="Arial"/>
        </w:rPr>
        <w:t>6:</w:t>
      </w:r>
      <w:r w:rsidRPr="007C651B">
        <w:rPr>
          <w:rFonts w:ascii="Verdana" w:hAnsi="Verdana" w:cs="Arial"/>
        </w:rPr>
        <w:t>00 uur</w:t>
      </w:r>
      <w:r>
        <w:rPr>
          <w:rFonts w:ascii="Verdana" w:hAnsi="Verdana" w:cs="Arial"/>
        </w:rPr>
        <w:t>:</w:t>
      </w:r>
      <w:r w:rsidRPr="007C651B">
        <w:rPr>
          <w:rFonts w:ascii="Verdana" w:hAnsi="Verdana" w:cs="Arial"/>
        </w:rPr>
        <w:t xml:space="preserve"> </w:t>
      </w:r>
      <w:r>
        <w:rPr>
          <w:rFonts w:ascii="Verdana" w:hAnsi="Verdana" w:cs="Arial"/>
        </w:rPr>
        <w:t>30</w:t>
      </w:r>
      <w:r w:rsidRPr="007C651B">
        <w:rPr>
          <w:rFonts w:ascii="Verdana" w:hAnsi="Verdana" w:cs="Arial"/>
        </w:rPr>
        <w:t xml:space="preserve"> stemgerechtigde lidmaten. </w:t>
      </w:r>
    </w:p>
    <w:p w14:paraId="08511E49" w14:textId="77777777" w:rsidR="00D67818" w:rsidRDefault="00D67818" w:rsidP="00D67818">
      <w:pPr>
        <w:rPr>
          <w:rFonts w:ascii="Verdana" w:hAnsi="Verdana" w:cs="Arial"/>
        </w:rPr>
      </w:pPr>
      <w:r w:rsidRPr="007C651B">
        <w:rPr>
          <w:rFonts w:ascii="Verdana" w:hAnsi="Verdana" w:cs="Arial"/>
        </w:rPr>
        <w:t>Aanwezig volgens de presentielijst bi</w:t>
      </w:r>
      <w:r>
        <w:rPr>
          <w:rFonts w:ascii="Verdana" w:hAnsi="Verdana" w:cs="Arial"/>
        </w:rPr>
        <w:t>j de vergadering om 19:30 uur: 36</w:t>
      </w:r>
      <w:r w:rsidRPr="007C651B">
        <w:rPr>
          <w:rFonts w:ascii="Verdana" w:hAnsi="Verdana" w:cs="Arial"/>
        </w:rPr>
        <w:t xml:space="preserve"> stemgerechtigde lidmaten</w:t>
      </w:r>
      <w:r>
        <w:rPr>
          <w:rFonts w:ascii="Verdana" w:hAnsi="Verdana" w:cs="Arial"/>
        </w:rPr>
        <w:t xml:space="preserve">. </w:t>
      </w:r>
    </w:p>
    <w:p w14:paraId="2B0395E9" w14:textId="77777777" w:rsidR="00D67818" w:rsidRDefault="00D67818" w:rsidP="00D67818">
      <w:pPr>
        <w:rPr>
          <w:rFonts w:ascii="Verdana" w:hAnsi="Verdana" w:cs="Arial"/>
        </w:rPr>
      </w:pPr>
      <w:r>
        <w:rPr>
          <w:rFonts w:ascii="Verdana" w:hAnsi="Verdana" w:cs="Arial"/>
        </w:rPr>
        <w:t>Er</w:t>
      </w:r>
      <w:r w:rsidRPr="007C651B">
        <w:rPr>
          <w:rFonts w:ascii="Verdana" w:hAnsi="Verdana" w:cs="Arial"/>
        </w:rPr>
        <w:t xml:space="preserve"> </w:t>
      </w:r>
      <w:r>
        <w:rPr>
          <w:rFonts w:ascii="Verdana" w:hAnsi="Verdana" w:cs="Arial"/>
        </w:rPr>
        <w:t>zijn 14</w:t>
      </w:r>
      <w:r w:rsidRPr="007C651B">
        <w:rPr>
          <w:rFonts w:ascii="Verdana" w:hAnsi="Verdana" w:cs="Arial"/>
        </w:rPr>
        <w:t xml:space="preserve"> volmachten.</w:t>
      </w:r>
      <w:r>
        <w:rPr>
          <w:rFonts w:ascii="Verdana" w:hAnsi="Verdana" w:cs="Arial"/>
        </w:rPr>
        <w:t xml:space="preserve"> </w:t>
      </w:r>
    </w:p>
    <w:p w14:paraId="439AD8BF" w14:textId="77777777" w:rsidR="00D67818" w:rsidRPr="007C651B" w:rsidRDefault="00D67818" w:rsidP="00D67818">
      <w:pPr>
        <w:rPr>
          <w:rFonts w:ascii="Verdana" w:hAnsi="Verdana" w:cs="Arial"/>
        </w:rPr>
      </w:pPr>
      <w:r>
        <w:rPr>
          <w:rFonts w:ascii="Verdana" w:hAnsi="Verdana" w:cs="Arial"/>
        </w:rPr>
        <w:t>Totaal aantal stemmen : 80</w:t>
      </w:r>
      <w:r w:rsidRPr="007C651B">
        <w:rPr>
          <w:rFonts w:ascii="Verdana" w:hAnsi="Verdana" w:cs="Arial"/>
        </w:rPr>
        <w:t>.</w:t>
      </w:r>
    </w:p>
    <w:p w14:paraId="2679EDB5" w14:textId="77777777" w:rsidR="00D67818" w:rsidRDefault="00D67818" w:rsidP="00D67818">
      <w:pPr>
        <w:rPr>
          <w:rFonts w:ascii="Verdana" w:hAnsi="Verdana" w:cs="Arial"/>
        </w:rPr>
      </w:pPr>
    </w:p>
    <w:p w14:paraId="2EA0F5D2" w14:textId="77777777" w:rsidR="00D67818" w:rsidRDefault="00D67818" w:rsidP="00D67818">
      <w:pPr>
        <w:rPr>
          <w:rFonts w:ascii="Verdana" w:hAnsi="Verdana" w:cs="Arial"/>
        </w:rPr>
      </w:pPr>
      <w:r>
        <w:rPr>
          <w:rFonts w:ascii="Verdana" w:hAnsi="Verdana" w:cs="Arial"/>
        </w:rPr>
        <w:t xml:space="preserve">Ds. Buitink opent de vergaderingen om 16.00 uur en om 19.30 uur </w:t>
      </w:r>
      <w:r w:rsidRPr="007C651B">
        <w:rPr>
          <w:rFonts w:ascii="Verdana" w:hAnsi="Verdana" w:cs="Arial"/>
        </w:rPr>
        <w:t xml:space="preserve">met </w:t>
      </w:r>
      <w:r>
        <w:rPr>
          <w:rFonts w:ascii="Verdana" w:hAnsi="Verdana" w:cs="Arial"/>
        </w:rPr>
        <w:t xml:space="preserve">gebed. Hij leest vervolgens beide keren uit 1 Korinthe 3 en houdt daarover een meditatie. </w:t>
      </w:r>
    </w:p>
    <w:p w14:paraId="7003548D" w14:textId="77777777" w:rsidR="00D67818" w:rsidRDefault="00D67818" w:rsidP="00D67818">
      <w:pPr>
        <w:rPr>
          <w:rFonts w:ascii="Verdana" w:hAnsi="Verdana" w:cs="Arial"/>
        </w:rPr>
      </w:pPr>
      <w:r>
        <w:rPr>
          <w:rFonts w:ascii="Verdana" w:hAnsi="Verdana" w:cs="Arial"/>
        </w:rPr>
        <w:t>De scriba, ouderling Van der Pligt, neemt beide keren de stemming voor zijn rekening. Ouderling Van der Pligt sluit de middagvergadering af met gebed en ds. Buitink de avondvergadering.</w:t>
      </w:r>
    </w:p>
    <w:p w14:paraId="4ACF8834" w14:textId="77777777" w:rsidR="00D67818" w:rsidRPr="007C651B" w:rsidRDefault="00D67818" w:rsidP="00D67818">
      <w:pPr>
        <w:rPr>
          <w:rFonts w:ascii="Verdana" w:hAnsi="Verdana" w:cs="Arial"/>
        </w:rPr>
      </w:pPr>
      <w:r>
        <w:rPr>
          <w:rFonts w:ascii="Verdana" w:hAnsi="Verdana" w:cs="Arial"/>
        </w:rPr>
        <w:t>De telling vindt openbaar plaats in de avondvergadering.</w:t>
      </w:r>
    </w:p>
    <w:p w14:paraId="16A90AC9" w14:textId="77777777" w:rsidR="00D67818" w:rsidRPr="007C651B" w:rsidRDefault="00D67818" w:rsidP="00D67818">
      <w:pPr>
        <w:rPr>
          <w:rFonts w:ascii="Verdana" w:hAnsi="Verdana" w:cs="Arial"/>
        </w:rPr>
      </w:pPr>
    </w:p>
    <w:p w14:paraId="6E0F76F7" w14:textId="77777777" w:rsidR="00D67818" w:rsidRDefault="00D67818" w:rsidP="00D67818">
      <w:pPr>
        <w:rPr>
          <w:rFonts w:ascii="Verdana" w:hAnsi="Verdana" w:cs="Arial"/>
        </w:rPr>
      </w:pPr>
      <w:r w:rsidRPr="007C651B">
        <w:rPr>
          <w:rFonts w:ascii="Verdana" w:hAnsi="Verdana" w:cs="Arial"/>
        </w:rPr>
        <w:t>Het</w:t>
      </w:r>
      <w:r>
        <w:rPr>
          <w:rFonts w:ascii="Verdana" w:hAnsi="Verdana" w:cs="Arial"/>
        </w:rPr>
        <w:t xml:space="preserve"> stembureau, bestaande uit</w:t>
      </w:r>
      <w:r w:rsidRPr="007C651B">
        <w:rPr>
          <w:rFonts w:ascii="Verdana" w:hAnsi="Verdana" w:cs="Arial"/>
        </w:rPr>
        <w:t xml:space="preserve"> </w:t>
      </w:r>
      <w:r>
        <w:rPr>
          <w:rFonts w:ascii="Verdana" w:hAnsi="Verdana" w:cs="Arial"/>
        </w:rPr>
        <w:t xml:space="preserve">mevr. A.C. de Jong - </w:t>
      </w:r>
      <w:proofErr w:type="spellStart"/>
      <w:r>
        <w:rPr>
          <w:rFonts w:ascii="Verdana" w:hAnsi="Verdana" w:cs="Arial"/>
        </w:rPr>
        <w:t>Gille</w:t>
      </w:r>
      <w:proofErr w:type="spellEnd"/>
      <w:r>
        <w:rPr>
          <w:rFonts w:ascii="Verdana" w:hAnsi="Verdana" w:cs="Arial"/>
        </w:rPr>
        <w:t xml:space="preserve">, dhr. G. Mudde en de scriba, stelt </w:t>
      </w:r>
      <w:r w:rsidRPr="007C651B">
        <w:rPr>
          <w:rFonts w:ascii="Verdana" w:hAnsi="Verdana" w:cs="Arial"/>
        </w:rPr>
        <w:t>de stemming vast</w:t>
      </w:r>
      <w:r>
        <w:rPr>
          <w:rFonts w:ascii="Verdana" w:hAnsi="Verdana" w:cs="Arial"/>
        </w:rPr>
        <w:t>.</w:t>
      </w:r>
    </w:p>
    <w:p w14:paraId="6253D98A" w14:textId="77777777" w:rsidR="00D67818" w:rsidRPr="007C651B" w:rsidRDefault="00D67818" w:rsidP="00D67818">
      <w:pPr>
        <w:rPr>
          <w:rFonts w:ascii="Verdana" w:hAnsi="Verdana" w:cs="Arial"/>
          <w:bCs/>
        </w:rPr>
      </w:pPr>
    </w:p>
    <w:p w14:paraId="45CD6E0E" w14:textId="77777777" w:rsidR="00D67818" w:rsidRDefault="00D67818" w:rsidP="00D67818">
      <w:pPr>
        <w:rPr>
          <w:rFonts w:ascii="Verdana" w:hAnsi="Verdana" w:cs="Arial"/>
          <w:bCs/>
        </w:rPr>
      </w:pPr>
      <w:r>
        <w:rPr>
          <w:rFonts w:ascii="Verdana" w:hAnsi="Verdana" w:cs="Arial"/>
          <w:bCs/>
        </w:rPr>
        <w:t>Uitslag verkiezing jeugdouderling:</w:t>
      </w:r>
      <w:r>
        <w:rPr>
          <w:rFonts w:ascii="Verdana" w:hAnsi="Verdana" w:cs="Arial"/>
          <w:bCs/>
        </w:rPr>
        <w:tab/>
        <w:t>P.C. Dekker</w:t>
      </w:r>
      <w:r>
        <w:rPr>
          <w:rFonts w:ascii="Verdana" w:hAnsi="Verdana" w:cs="Arial"/>
          <w:bCs/>
        </w:rPr>
        <w:tab/>
      </w:r>
      <w:r>
        <w:rPr>
          <w:rFonts w:ascii="Verdana" w:hAnsi="Verdana" w:cs="Arial"/>
          <w:bCs/>
        </w:rPr>
        <w:tab/>
        <w:t>:  52 stemmen</w:t>
      </w:r>
    </w:p>
    <w:p w14:paraId="7503F0A4" w14:textId="77777777" w:rsidR="00D67818" w:rsidRDefault="00D67818" w:rsidP="00D67818">
      <w:pPr>
        <w:rPr>
          <w:rFonts w:ascii="Verdana" w:hAnsi="Verdana" w:cs="Arial"/>
          <w:bCs/>
        </w:rPr>
      </w:pP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L.H. Weeda</w:t>
      </w:r>
      <w:r>
        <w:rPr>
          <w:rFonts w:ascii="Verdana" w:hAnsi="Verdana" w:cs="Arial"/>
          <w:bCs/>
        </w:rPr>
        <w:tab/>
      </w:r>
      <w:r>
        <w:rPr>
          <w:rFonts w:ascii="Verdana" w:hAnsi="Verdana" w:cs="Arial"/>
          <w:bCs/>
        </w:rPr>
        <w:tab/>
        <w:t>:  27 stemmen</w:t>
      </w:r>
    </w:p>
    <w:p w14:paraId="3333B073" w14:textId="77777777" w:rsidR="00D67818" w:rsidRDefault="00D67818" w:rsidP="00D67818">
      <w:pPr>
        <w:rPr>
          <w:rFonts w:ascii="Verdana" w:hAnsi="Verdana" w:cs="Arial"/>
          <w:bCs/>
        </w:rPr>
      </w:pP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Blanco</w:t>
      </w:r>
      <w:r>
        <w:rPr>
          <w:rFonts w:ascii="Verdana" w:hAnsi="Verdana" w:cs="Arial"/>
          <w:bCs/>
        </w:rPr>
        <w:tab/>
      </w:r>
      <w:r>
        <w:rPr>
          <w:rFonts w:ascii="Verdana" w:hAnsi="Verdana" w:cs="Arial"/>
          <w:bCs/>
        </w:rPr>
        <w:tab/>
      </w:r>
      <w:r>
        <w:rPr>
          <w:rFonts w:ascii="Verdana" w:hAnsi="Verdana" w:cs="Arial"/>
          <w:bCs/>
        </w:rPr>
        <w:tab/>
        <w:t>:    1 stem</w:t>
      </w:r>
    </w:p>
    <w:p w14:paraId="610502C4" w14:textId="77777777" w:rsidR="00D67818" w:rsidRDefault="00D67818" w:rsidP="00D67818">
      <w:pPr>
        <w:rPr>
          <w:rFonts w:ascii="Verdana" w:hAnsi="Verdana" w:cs="Arial"/>
          <w:bCs/>
        </w:rPr>
      </w:pPr>
    </w:p>
    <w:p w14:paraId="184814FD" w14:textId="77777777" w:rsidR="00D67818" w:rsidRDefault="00D67818" w:rsidP="00D67818">
      <w:pPr>
        <w:rPr>
          <w:rFonts w:ascii="Verdana" w:hAnsi="Verdana" w:cs="Arial"/>
          <w:bCs/>
        </w:rPr>
      </w:pPr>
      <w:r>
        <w:rPr>
          <w:rFonts w:ascii="Verdana" w:hAnsi="Verdana" w:cs="Arial"/>
          <w:bCs/>
        </w:rPr>
        <w:t>Uitslag verkiezing diaken:</w:t>
      </w:r>
      <w:r>
        <w:rPr>
          <w:rFonts w:ascii="Verdana" w:hAnsi="Verdana" w:cs="Arial"/>
          <w:bCs/>
        </w:rPr>
        <w:tab/>
      </w:r>
      <w:r>
        <w:rPr>
          <w:rFonts w:ascii="Verdana" w:hAnsi="Verdana" w:cs="Arial"/>
          <w:bCs/>
        </w:rPr>
        <w:tab/>
        <w:t>R.M. Borghmans</w:t>
      </w:r>
      <w:r>
        <w:rPr>
          <w:rFonts w:ascii="Verdana" w:hAnsi="Verdana" w:cs="Arial"/>
          <w:bCs/>
        </w:rPr>
        <w:tab/>
        <w:t>:  48 stemmen</w:t>
      </w:r>
    </w:p>
    <w:p w14:paraId="2059E416" w14:textId="77777777" w:rsidR="00D67818" w:rsidRDefault="00D67818" w:rsidP="00D67818">
      <w:pPr>
        <w:rPr>
          <w:rFonts w:ascii="Verdana" w:hAnsi="Verdana" w:cs="Arial"/>
          <w:bCs/>
        </w:rPr>
      </w:pP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C.F.M. Voshart</w:t>
      </w:r>
      <w:r>
        <w:rPr>
          <w:rFonts w:ascii="Verdana" w:hAnsi="Verdana" w:cs="Arial"/>
          <w:bCs/>
        </w:rPr>
        <w:tab/>
        <w:t>:  31 stemmen</w:t>
      </w:r>
    </w:p>
    <w:p w14:paraId="338FDFFB" w14:textId="77777777" w:rsidR="00D67818" w:rsidRDefault="00D67818" w:rsidP="00D67818">
      <w:pPr>
        <w:rPr>
          <w:rFonts w:ascii="Verdana" w:hAnsi="Verdana" w:cs="Arial"/>
          <w:bCs/>
        </w:rPr>
      </w:pP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Blanco</w:t>
      </w:r>
      <w:r>
        <w:rPr>
          <w:rFonts w:ascii="Verdana" w:hAnsi="Verdana" w:cs="Arial"/>
          <w:bCs/>
        </w:rPr>
        <w:tab/>
      </w:r>
      <w:r>
        <w:rPr>
          <w:rFonts w:ascii="Verdana" w:hAnsi="Verdana" w:cs="Arial"/>
          <w:bCs/>
        </w:rPr>
        <w:tab/>
      </w:r>
      <w:r>
        <w:rPr>
          <w:rFonts w:ascii="Verdana" w:hAnsi="Verdana" w:cs="Arial"/>
          <w:bCs/>
        </w:rPr>
        <w:tab/>
        <w:t>:    1 stem</w:t>
      </w:r>
      <w:r>
        <w:rPr>
          <w:rFonts w:ascii="Verdana" w:hAnsi="Verdana" w:cs="Arial"/>
          <w:bCs/>
        </w:rPr>
        <w:tab/>
      </w:r>
    </w:p>
    <w:p w14:paraId="31907EAB" w14:textId="77777777" w:rsidR="00D67818" w:rsidRPr="007C651B" w:rsidRDefault="00D67818" w:rsidP="00D67818">
      <w:pPr>
        <w:rPr>
          <w:rFonts w:ascii="Verdana" w:hAnsi="Verdana" w:cs="Arial"/>
          <w:bCs/>
        </w:rPr>
      </w:pPr>
    </w:p>
    <w:p w14:paraId="0F5841D6" w14:textId="77777777" w:rsidR="00D67818" w:rsidRDefault="00D67818" w:rsidP="00D67818">
      <w:pPr>
        <w:rPr>
          <w:rFonts w:ascii="Verdana" w:hAnsi="Verdana" w:cs="Arial"/>
          <w:bCs/>
        </w:rPr>
      </w:pPr>
      <w:r>
        <w:rPr>
          <w:rFonts w:ascii="Verdana" w:hAnsi="Verdana" w:cs="Arial"/>
          <w:bCs/>
        </w:rPr>
        <w:t xml:space="preserve">Hierbij is vastgesteld dat </w:t>
      </w:r>
      <w:r w:rsidRPr="007C651B">
        <w:rPr>
          <w:rFonts w:ascii="Verdana" w:hAnsi="Verdana" w:cs="Arial"/>
          <w:bCs/>
        </w:rPr>
        <w:t>broeder</w:t>
      </w:r>
      <w:r>
        <w:rPr>
          <w:rFonts w:ascii="Verdana" w:hAnsi="Verdana" w:cs="Arial"/>
          <w:bCs/>
        </w:rPr>
        <w:t xml:space="preserve"> P.C. Dekker tot jeugdouderling is gekozen en broeder R.M. Borghmans tot diaken.</w:t>
      </w:r>
    </w:p>
    <w:p w14:paraId="47E26ECE" w14:textId="77777777" w:rsidR="00D67818" w:rsidRDefault="00D67818" w:rsidP="00D67818">
      <w:pPr>
        <w:rPr>
          <w:rFonts w:ascii="Verdana" w:hAnsi="Verdana" w:cs="Arial"/>
          <w:bCs/>
        </w:rPr>
      </w:pPr>
    </w:p>
    <w:p w14:paraId="54C1BA4A" w14:textId="77777777" w:rsidR="00D67818" w:rsidRPr="00A91DEF" w:rsidRDefault="00D67818" w:rsidP="00D67818">
      <w:pPr>
        <w:rPr>
          <w:rFonts w:ascii="Verdana" w:hAnsi="Verdana" w:cs="Arial"/>
          <w:b/>
          <w:bCs/>
        </w:rPr>
      </w:pPr>
      <w:r w:rsidRPr="00A91DEF">
        <w:rPr>
          <w:rFonts w:ascii="Verdana" w:hAnsi="Verdana" w:cs="Arial"/>
          <w:b/>
          <w:bCs/>
        </w:rPr>
        <w:t>Uitslag verkiezing zesjaarlijkse stemming:</w:t>
      </w:r>
    </w:p>
    <w:p w14:paraId="2714807A" w14:textId="77777777" w:rsidR="00D67818" w:rsidRPr="00A91DEF" w:rsidRDefault="00D67818" w:rsidP="00D67818">
      <w:pPr>
        <w:rPr>
          <w:rFonts w:ascii="Verdana" w:hAnsi="Verdana" w:cs="Arial"/>
          <w:b/>
          <w:bCs/>
        </w:rPr>
      </w:pPr>
      <w:r w:rsidRPr="00A91DEF">
        <w:rPr>
          <w:rFonts w:ascii="Verdana" w:hAnsi="Verdana" w:cs="Arial"/>
          <w:b/>
          <w:bCs/>
        </w:rPr>
        <w:t>De gemeente heeft met 78 stemmen voor en 2 stemmen tegen gekozen voor Ordinantie 3, artikel 6 lid 4 uit de kerkorde: Verkiezing door dubbeltallen.</w:t>
      </w:r>
    </w:p>
    <w:p w14:paraId="589188C2" w14:textId="77777777" w:rsidR="00D67818" w:rsidRPr="00A91DEF" w:rsidRDefault="007A2E63" w:rsidP="00D67818">
      <w:pPr>
        <w:rPr>
          <w:rFonts w:ascii="Verdana" w:hAnsi="Verdana" w:cs="Arial"/>
          <w:b/>
          <w:bCs/>
        </w:rPr>
      </w:pPr>
      <w:r>
        <w:rPr>
          <w:rFonts w:ascii="Verdana" w:hAnsi="Verdana" w:cs="Arial"/>
          <w:b/>
          <w:bCs/>
        </w:rPr>
        <w:t>“</w:t>
      </w:r>
      <w:r w:rsidR="00D67818" w:rsidRPr="00A91DEF">
        <w:rPr>
          <w:rFonts w:ascii="Verdana" w:hAnsi="Verdana" w:cs="Arial"/>
          <w:b/>
          <w:bCs/>
        </w:rPr>
        <w:t>De gemeente dient namen in van personen die naar hun mening voor verkiezing in aanmerking komen als ambtsdrager. De kerkenraad is gemachtigd om voor elke vacature uit de door de gemeente ingediende namen een dubbeltal op te stellen, waaruit de verkiezing door de stemgerechtigde led</w:t>
      </w:r>
      <w:r>
        <w:rPr>
          <w:rFonts w:ascii="Verdana" w:hAnsi="Verdana" w:cs="Arial"/>
          <w:b/>
          <w:bCs/>
        </w:rPr>
        <w:t>en van de gemeente plaatsvindt.”</w:t>
      </w:r>
    </w:p>
    <w:p w14:paraId="62385C68" w14:textId="77777777" w:rsidR="00D67818" w:rsidRPr="00A91DEF" w:rsidRDefault="00D67818" w:rsidP="00D67818">
      <w:pPr>
        <w:rPr>
          <w:rFonts w:ascii="Verdana" w:hAnsi="Verdana" w:cs="Arial"/>
          <w:b/>
          <w:bCs/>
        </w:rPr>
      </w:pPr>
    </w:p>
    <w:p w14:paraId="273DEB22" w14:textId="77777777" w:rsidR="00D67818" w:rsidRPr="00A91DEF" w:rsidRDefault="00D67818" w:rsidP="00D67818">
      <w:pPr>
        <w:rPr>
          <w:rFonts w:ascii="Verdana" w:hAnsi="Verdana" w:cs="Arial"/>
          <w:b/>
          <w:bCs/>
        </w:rPr>
      </w:pPr>
      <w:r w:rsidRPr="00A91DEF">
        <w:rPr>
          <w:rFonts w:ascii="Verdana" w:hAnsi="Verdana" w:cs="Arial"/>
          <w:b/>
          <w:bCs/>
        </w:rPr>
        <w:t>Deze uitslag geldt voor de periode juli 2016 t/m juni 2022.</w:t>
      </w:r>
    </w:p>
    <w:p w14:paraId="0D7239AB" w14:textId="77777777" w:rsidR="00D67818" w:rsidRPr="00A91DEF" w:rsidRDefault="00D67818" w:rsidP="00D67818">
      <w:pPr>
        <w:rPr>
          <w:rFonts w:ascii="Verdana" w:hAnsi="Verdana" w:cs="Arial"/>
          <w:b/>
          <w:bCs/>
        </w:rPr>
      </w:pPr>
    </w:p>
    <w:p w14:paraId="721AFF14" w14:textId="77777777" w:rsidR="00D67818" w:rsidRPr="00A91DEF" w:rsidRDefault="00D67818" w:rsidP="00D67818">
      <w:pPr>
        <w:rPr>
          <w:rFonts w:ascii="Verdana" w:hAnsi="Verdana" w:cs="Arial"/>
          <w:b/>
          <w:bCs/>
        </w:rPr>
      </w:pPr>
      <w:r w:rsidRPr="00A91DEF">
        <w:rPr>
          <w:rFonts w:ascii="Verdana" w:hAnsi="Verdana" w:cs="Arial"/>
          <w:b/>
          <w:bCs/>
        </w:rPr>
        <w:t>Aldus vastgesteld in de kerkenraadsvergadering van 14 april  2016</w:t>
      </w:r>
    </w:p>
    <w:p w14:paraId="10B897AE" w14:textId="77777777" w:rsidR="00D67818" w:rsidRPr="007C651B" w:rsidRDefault="00A91DEF" w:rsidP="00D67818">
      <w:pPr>
        <w:rPr>
          <w:rFonts w:ascii="Verdana" w:hAnsi="Verdana" w:cs="Arial"/>
          <w:bCs/>
        </w:rPr>
      </w:pPr>
      <w:r>
        <w:rPr>
          <w:rFonts w:ascii="Verdana" w:hAnsi="Verdana" w:cs="Arial"/>
          <w:bCs/>
        </w:rPr>
        <w:t xml:space="preserve"> </w:t>
      </w:r>
    </w:p>
    <w:p w14:paraId="149FB9F7" w14:textId="77777777" w:rsidR="00D67818" w:rsidRPr="00EA1EF7" w:rsidRDefault="00D67818" w:rsidP="00D67818">
      <w:pPr>
        <w:rPr>
          <w:rFonts w:ascii="Verdana" w:hAnsi="Verdana" w:cs="Arial"/>
          <w:bCs/>
        </w:rPr>
      </w:pPr>
      <w:r>
        <w:rPr>
          <w:rFonts w:ascii="Verdana" w:hAnsi="Verdana" w:cs="Arial"/>
          <w:bCs/>
        </w:rPr>
        <w:t>G. Vellekoop, preses</w:t>
      </w:r>
      <w:r w:rsidRPr="007C651B">
        <w:rPr>
          <w:rFonts w:ascii="Verdana" w:hAnsi="Verdana" w:cs="Arial"/>
          <w:bCs/>
        </w:rPr>
        <w:t>.</w:t>
      </w:r>
      <w:r w:rsidRPr="007C651B">
        <w:rPr>
          <w:rFonts w:ascii="Verdana" w:hAnsi="Verdana" w:cs="Arial"/>
          <w:bCs/>
        </w:rPr>
        <w:tab/>
      </w:r>
      <w:r w:rsidRPr="007C651B">
        <w:rPr>
          <w:rFonts w:ascii="Verdana" w:hAnsi="Verdana" w:cs="Arial"/>
          <w:bCs/>
        </w:rPr>
        <w:tab/>
      </w:r>
      <w:r w:rsidRPr="007C651B">
        <w:rPr>
          <w:rFonts w:ascii="Verdana" w:hAnsi="Verdana" w:cs="Arial"/>
          <w:bCs/>
        </w:rPr>
        <w:tab/>
      </w:r>
      <w:r>
        <w:rPr>
          <w:rFonts w:ascii="Verdana" w:hAnsi="Verdana" w:cs="Arial"/>
          <w:bCs/>
        </w:rPr>
        <w:t xml:space="preserve"> </w:t>
      </w:r>
      <w:r>
        <w:rPr>
          <w:rFonts w:ascii="Verdana" w:hAnsi="Verdana" w:cs="Arial"/>
          <w:bCs/>
        </w:rPr>
        <w:tab/>
      </w:r>
      <w:r w:rsidRPr="007C651B">
        <w:rPr>
          <w:rFonts w:ascii="Verdana" w:hAnsi="Verdana" w:cs="Arial"/>
          <w:bCs/>
        </w:rPr>
        <w:tab/>
      </w:r>
      <w:r w:rsidRPr="007C651B">
        <w:rPr>
          <w:rFonts w:ascii="Verdana" w:hAnsi="Verdana" w:cs="Arial"/>
          <w:bCs/>
        </w:rPr>
        <w:tab/>
      </w:r>
      <w:r>
        <w:rPr>
          <w:rFonts w:ascii="Verdana" w:hAnsi="Verdana" w:cs="Arial"/>
          <w:bCs/>
        </w:rPr>
        <w:t>A. van der Pligt</w:t>
      </w:r>
      <w:r w:rsidRPr="007C651B">
        <w:rPr>
          <w:rFonts w:ascii="Verdana" w:hAnsi="Verdana" w:cs="Arial"/>
          <w:bCs/>
        </w:rPr>
        <w:t>, scriba.</w:t>
      </w:r>
      <w:r w:rsidRPr="007C651B">
        <w:rPr>
          <w:rFonts w:ascii="Verdana" w:hAnsi="Verdana" w:cs="Arial"/>
          <w:bCs/>
        </w:rPr>
        <w:tab/>
      </w:r>
      <w:r w:rsidRPr="007C651B">
        <w:rPr>
          <w:rFonts w:ascii="Verdana" w:hAnsi="Verdana" w:cs="Arial"/>
          <w:bCs/>
        </w:rPr>
        <w:tab/>
      </w:r>
      <w:r w:rsidRPr="007C651B">
        <w:rPr>
          <w:rFonts w:ascii="Verdana" w:hAnsi="Verdana" w:cs="Arial"/>
          <w:bCs/>
        </w:rPr>
        <w:tab/>
      </w:r>
      <w:r w:rsidRPr="007C651B">
        <w:rPr>
          <w:rFonts w:ascii="Verdana" w:hAnsi="Verdana" w:cs="Arial"/>
          <w:bCs/>
        </w:rPr>
        <w:tab/>
      </w:r>
      <w:r w:rsidRPr="007C651B">
        <w:rPr>
          <w:rFonts w:ascii="Verdana" w:hAnsi="Verdana" w:cs="Arial"/>
          <w:bCs/>
        </w:rPr>
        <w:tab/>
      </w:r>
    </w:p>
    <w:p w14:paraId="4EAE04B5" w14:textId="77777777" w:rsidR="00D67818" w:rsidRDefault="00D67818">
      <w:pPr>
        <w:rPr>
          <w:sz w:val="22"/>
        </w:rPr>
      </w:pPr>
    </w:p>
    <w:tbl>
      <w:tblPr>
        <w:tblW w:w="9520" w:type="dxa"/>
        <w:tblInd w:w="58" w:type="dxa"/>
        <w:tblCellMar>
          <w:left w:w="70" w:type="dxa"/>
          <w:right w:w="70" w:type="dxa"/>
        </w:tblCellMar>
        <w:tblLook w:val="04A0" w:firstRow="1" w:lastRow="0" w:firstColumn="1" w:lastColumn="0" w:noHBand="0" w:noVBand="1"/>
      </w:tblPr>
      <w:tblGrid>
        <w:gridCol w:w="2860"/>
        <w:gridCol w:w="740"/>
        <w:gridCol w:w="740"/>
        <w:gridCol w:w="740"/>
        <w:gridCol w:w="740"/>
        <w:gridCol w:w="740"/>
        <w:gridCol w:w="740"/>
        <w:gridCol w:w="740"/>
        <w:gridCol w:w="740"/>
        <w:gridCol w:w="740"/>
      </w:tblGrid>
      <w:tr w:rsidR="002B197E" w:rsidRPr="002B197E" w14:paraId="3E595B47" w14:textId="77777777" w:rsidTr="002B197E">
        <w:trPr>
          <w:trHeight w:val="264"/>
        </w:trPr>
        <w:tc>
          <w:tcPr>
            <w:tcW w:w="2860" w:type="dxa"/>
            <w:tcBorders>
              <w:top w:val="nil"/>
              <w:left w:val="nil"/>
              <w:bottom w:val="nil"/>
              <w:right w:val="nil"/>
            </w:tcBorders>
            <w:shd w:val="clear" w:color="auto" w:fill="auto"/>
            <w:noWrap/>
            <w:vAlign w:val="bottom"/>
            <w:hideMark/>
          </w:tcPr>
          <w:p w14:paraId="04F774A4" w14:textId="77777777" w:rsidR="002B197E" w:rsidRDefault="002B197E" w:rsidP="002B197E">
            <w:pPr>
              <w:rPr>
                <w:rFonts w:cs="Arial"/>
                <w:b/>
                <w:bCs/>
              </w:rPr>
            </w:pPr>
          </w:p>
          <w:p w14:paraId="244265BC" w14:textId="77777777" w:rsidR="002B197E" w:rsidRPr="002B197E" w:rsidRDefault="002B197E" w:rsidP="002B197E">
            <w:pPr>
              <w:jc w:val="center"/>
              <w:rPr>
                <w:rFonts w:cs="Arial"/>
                <w:b/>
                <w:bCs/>
                <w:sz w:val="32"/>
                <w:szCs w:val="32"/>
              </w:rPr>
            </w:pPr>
            <w:r w:rsidRPr="002B197E">
              <w:rPr>
                <w:rFonts w:cs="Arial"/>
                <w:b/>
                <w:bCs/>
                <w:sz w:val="32"/>
                <w:szCs w:val="32"/>
              </w:rPr>
              <w:t>Bijlage B</w:t>
            </w:r>
          </w:p>
          <w:p w14:paraId="2245B2F1" w14:textId="77777777" w:rsidR="002B197E" w:rsidRDefault="002B197E" w:rsidP="002B197E">
            <w:pPr>
              <w:rPr>
                <w:rFonts w:cs="Arial"/>
                <w:b/>
                <w:bCs/>
              </w:rPr>
            </w:pPr>
          </w:p>
          <w:p w14:paraId="66EE92A0" w14:textId="77777777" w:rsidR="002B197E" w:rsidRDefault="002B197E" w:rsidP="002B197E">
            <w:pPr>
              <w:rPr>
                <w:rFonts w:cs="Arial"/>
                <w:b/>
                <w:bCs/>
              </w:rPr>
            </w:pPr>
          </w:p>
          <w:p w14:paraId="697C047A" w14:textId="77777777" w:rsidR="002B197E" w:rsidRPr="002B197E" w:rsidRDefault="002B197E" w:rsidP="002B197E">
            <w:pPr>
              <w:rPr>
                <w:rFonts w:cs="Arial"/>
                <w:b/>
                <w:bCs/>
              </w:rPr>
            </w:pPr>
            <w:r w:rsidRPr="002B197E">
              <w:rPr>
                <w:rFonts w:cs="Arial"/>
                <w:b/>
                <w:bCs/>
              </w:rPr>
              <w:t>Overzicht ambtsperioden</w:t>
            </w:r>
          </w:p>
        </w:tc>
        <w:tc>
          <w:tcPr>
            <w:tcW w:w="740" w:type="dxa"/>
            <w:tcBorders>
              <w:top w:val="nil"/>
              <w:left w:val="nil"/>
              <w:bottom w:val="nil"/>
              <w:right w:val="nil"/>
            </w:tcBorders>
            <w:shd w:val="clear" w:color="auto" w:fill="auto"/>
            <w:noWrap/>
            <w:vAlign w:val="bottom"/>
            <w:hideMark/>
          </w:tcPr>
          <w:p w14:paraId="55C49BEE"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729ECA9B"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50CF91A5"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4613522A"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6E43EC52"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3ECE088A"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012A6EA1"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53E2B775"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3BA4DA59" w14:textId="77777777" w:rsidR="002B197E" w:rsidRPr="002B197E" w:rsidRDefault="002B197E" w:rsidP="002B197E">
            <w:pPr>
              <w:rPr>
                <w:rFonts w:cs="Arial"/>
              </w:rPr>
            </w:pPr>
          </w:p>
        </w:tc>
      </w:tr>
      <w:tr w:rsidR="002B197E" w:rsidRPr="002B197E" w14:paraId="79844E98" w14:textId="77777777" w:rsidTr="002B197E">
        <w:trPr>
          <w:trHeight w:val="264"/>
        </w:trPr>
        <w:tc>
          <w:tcPr>
            <w:tcW w:w="2860" w:type="dxa"/>
            <w:tcBorders>
              <w:top w:val="nil"/>
              <w:left w:val="nil"/>
              <w:bottom w:val="nil"/>
              <w:right w:val="nil"/>
            </w:tcBorders>
            <w:shd w:val="clear" w:color="auto" w:fill="auto"/>
            <w:noWrap/>
            <w:vAlign w:val="bottom"/>
            <w:hideMark/>
          </w:tcPr>
          <w:p w14:paraId="050F8F8F"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41030F7B"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2D75B3CE"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177FC2AD"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1B5C1C59"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37B85055"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34EEAA17"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43000CB2"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73F3E86B"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6F285651" w14:textId="77777777" w:rsidR="002B197E" w:rsidRPr="002B197E" w:rsidRDefault="002B197E" w:rsidP="002B197E">
            <w:pPr>
              <w:rPr>
                <w:rFonts w:cs="Arial"/>
              </w:rPr>
            </w:pPr>
          </w:p>
        </w:tc>
      </w:tr>
      <w:tr w:rsidR="002B197E" w:rsidRPr="002B197E" w14:paraId="4BECC984" w14:textId="77777777" w:rsidTr="002B197E">
        <w:trPr>
          <w:trHeight w:val="264"/>
        </w:trPr>
        <w:tc>
          <w:tcPr>
            <w:tcW w:w="2860" w:type="dxa"/>
            <w:tcBorders>
              <w:top w:val="nil"/>
              <w:left w:val="nil"/>
              <w:bottom w:val="nil"/>
              <w:right w:val="nil"/>
            </w:tcBorders>
            <w:shd w:val="clear" w:color="auto" w:fill="auto"/>
            <w:noWrap/>
            <w:vAlign w:val="bottom"/>
            <w:hideMark/>
          </w:tcPr>
          <w:p w14:paraId="63C81015" w14:textId="77777777" w:rsidR="002B197E" w:rsidRPr="002B197E" w:rsidRDefault="002B197E" w:rsidP="002B197E">
            <w:pPr>
              <w:rPr>
                <w:rFonts w:cs="Arial"/>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DE101" w14:textId="77777777" w:rsidR="002B197E" w:rsidRPr="002B197E" w:rsidRDefault="002B197E" w:rsidP="002B197E">
            <w:pPr>
              <w:jc w:val="center"/>
              <w:rPr>
                <w:rFonts w:cs="Arial"/>
                <w:b/>
                <w:bCs/>
              </w:rPr>
            </w:pPr>
            <w:r w:rsidRPr="002B197E">
              <w:rPr>
                <w:rFonts w:cs="Arial"/>
                <w:b/>
                <w:bCs/>
              </w:rPr>
              <w:t>2008</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E4DA201" w14:textId="77777777" w:rsidR="002B197E" w:rsidRPr="002B197E" w:rsidRDefault="002B197E" w:rsidP="002B197E">
            <w:pPr>
              <w:jc w:val="center"/>
              <w:rPr>
                <w:rFonts w:cs="Arial"/>
                <w:b/>
                <w:bCs/>
              </w:rPr>
            </w:pPr>
            <w:r w:rsidRPr="002B197E">
              <w:rPr>
                <w:rFonts w:cs="Arial"/>
                <w:b/>
                <w:bCs/>
              </w:rPr>
              <w:t>2010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34CD483" w14:textId="77777777" w:rsidR="002B197E" w:rsidRPr="002B197E" w:rsidRDefault="002B197E" w:rsidP="002B197E">
            <w:pPr>
              <w:jc w:val="center"/>
              <w:rPr>
                <w:rFonts w:cs="Arial"/>
                <w:b/>
                <w:bCs/>
              </w:rPr>
            </w:pPr>
            <w:r w:rsidRPr="002B197E">
              <w:rPr>
                <w:rFonts w:cs="Arial"/>
                <w:b/>
                <w:bCs/>
              </w:rPr>
              <w:t>2012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5815865" w14:textId="77777777" w:rsidR="002B197E" w:rsidRPr="002B197E" w:rsidRDefault="002B197E" w:rsidP="002B197E">
            <w:pPr>
              <w:jc w:val="center"/>
              <w:rPr>
                <w:rFonts w:cs="Arial"/>
                <w:b/>
                <w:bCs/>
              </w:rPr>
            </w:pPr>
            <w:r w:rsidRPr="002B197E">
              <w:rPr>
                <w:rFonts w:cs="Arial"/>
                <w:b/>
                <w:bCs/>
              </w:rPr>
              <w:t>2014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E28D403" w14:textId="77777777" w:rsidR="002B197E" w:rsidRPr="002B197E" w:rsidRDefault="002B197E" w:rsidP="002B197E">
            <w:pPr>
              <w:jc w:val="center"/>
              <w:rPr>
                <w:rFonts w:cs="Arial"/>
                <w:b/>
                <w:bCs/>
              </w:rPr>
            </w:pPr>
            <w:r w:rsidRPr="002B197E">
              <w:rPr>
                <w:rFonts w:cs="Arial"/>
                <w:b/>
                <w:bCs/>
              </w:rPr>
              <w:t>2016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F5A4F35" w14:textId="77777777" w:rsidR="002B197E" w:rsidRPr="002B197E" w:rsidRDefault="002B197E" w:rsidP="002B197E">
            <w:pPr>
              <w:jc w:val="center"/>
              <w:rPr>
                <w:rFonts w:cs="Arial"/>
                <w:b/>
                <w:bCs/>
              </w:rPr>
            </w:pPr>
            <w:r w:rsidRPr="002B197E">
              <w:rPr>
                <w:rFonts w:cs="Arial"/>
                <w:b/>
                <w:bCs/>
              </w:rPr>
              <w:t>2018</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69D6F1C" w14:textId="77777777" w:rsidR="002B197E" w:rsidRPr="002B197E" w:rsidRDefault="002B197E" w:rsidP="002B197E">
            <w:pPr>
              <w:jc w:val="center"/>
              <w:rPr>
                <w:rFonts w:cs="Arial"/>
                <w:b/>
                <w:bCs/>
              </w:rPr>
            </w:pPr>
            <w:r w:rsidRPr="002B197E">
              <w:rPr>
                <w:rFonts w:cs="Arial"/>
                <w:b/>
                <w:bCs/>
              </w:rPr>
              <w:t>2020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0BC4A42" w14:textId="77777777" w:rsidR="002B197E" w:rsidRPr="002B197E" w:rsidRDefault="002B197E" w:rsidP="002B197E">
            <w:pPr>
              <w:jc w:val="center"/>
              <w:rPr>
                <w:rFonts w:cs="Arial"/>
                <w:b/>
                <w:bCs/>
              </w:rPr>
            </w:pPr>
            <w:r w:rsidRPr="002B197E">
              <w:rPr>
                <w:rFonts w:cs="Arial"/>
                <w:b/>
                <w:bCs/>
              </w:rPr>
              <w:t>2022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2798B96" w14:textId="77777777" w:rsidR="002B197E" w:rsidRPr="002B197E" w:rsidRDefault="002B197E" w:rsidP="002B197E">
            <w:pPr>
              <w:jc w:val="center"/>
              <w:rPr>
                <w:rFonts w:cs="Arial"/>
                <w:b/>
                <w:bCs/>
              </w:rPr>
            </w:pPr>
            <w:r w:rsidRPr="002B197E">
              <w:rPr>
                <w:rFonts w:cs="Arial"/>
                <w:b/>
                <w:bCs/>
              </w:rPr>
              <w:t>2024</w:t>
            </w:r>
          </w:p>
        </w:tc>
      </w:tr>
      <w:tr w:rsidR="002B197E" w:rsidRPr="002B197E" w14:paraId="08E80114" w14:textId="77777777" w:rsidTr="002B197E">
        <w:trPr>
          <w:trHeight w:val="264"/>
        </w:trPr>
        <w:tc>
          <w:tcPr>
            <w:tcW w:w="2860" w:type="dxa"/>
            <w:tcBorders>
              <w:top w:val="nil"/>
              <w:left w:val="nil"/>
              <w:bottom w:val="nil"/>
              <w:right w:val="nil"/>
            </w:tcBorders>
            <w:shd w:val="clear" w:color="auto" w:fill="auto"/>
            <w:noWrap/>
            <w:vAlign w:val="bottom"/>
            <w:hideMark/>
          </w:tcPr>
          <w:p w14:paraId="55FBA67E" w14:textId="77777777" w:rsidR="002B197E" w:rsidRPr="002B197E" w:rsidRDefault="002B197E" w:rsidP="002B197E">
            <w:pPr>
              <w:rPr>
                <w:rFonts w:cs="Arial"/>
              </w:rPr>
            </w:pP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22F0BF0" w14:textId="77777777" w:rsidR="002B197E" w:rsidRPr="002B197E" w:rsidRDefault="002B197E" w:rsidP="002B197E">
            <w:pPr>
              <w:jc w:val="center"/>
              <w:rPr>
                <w:rFonts w:cs="Arial"/>
                <w:b/>
                <w:bCs/>
              </w:rPr>
            </w:pPr>
            <w:r w:rsidRPr="002B197E">
              <w:rPr>
                <w:rFonts w:cs="Arial"/>
                <w:b/>
                <w:bCs/>
              </w:rPr>
              <w:t> </w:t>
            </w:r>
          </w:p>
        </w:tc>
        <w:tc>
          <w:tcPr>
            <w:tcW w:w="740" w:type="dxa"/>
            <w:tcBorders>
              <w:top w:val="nil"/>
              <w:left w:val="nil"/>
              <w:bottom w:val="single" w:sz="4" w:space="0" w:color="auto"/>
              <w:right w:val="single" w:sz="4" w:space="0" w:color="auto"/>
            </w:tcBorders>
            <w:shd w:val="clear" w:color="auto" w:fill="auto"/>
            <w:noWrap/>
            <w:vAlign w:val="bottom"/>
            <w:hideMark/>
          </w:tcPr>
          <w:p w14:paraId="51E9B9B2" w14:textId="77777777" w:rsidR="002B197E" w:rsidRPr="002B197E" w:rsidRDefault="002B197E" w:rsidP="002B197E">
            <w:pPr>
              <w:jc w:val="center"/>
              <w:rPr>
                <w:rFonts w:cs="Arial"/>
                <w:b/>
                <w:bCs/>
              </w:rPr>
            </w:pPr>
            <w:r w:rsidRPr="002B197E">
              <w:rPr>
                <w:rFonts w:cs="Arial"/>
                <w:b/>
                <w:bCs/>
              </w:rPr>
              <w:t> </w:t>
            </w:r>
          </w:p>
        </w:tc>
        <w:tc>
          <w:tcPr>
            <w:tcW w:w="740" w:type="dxa"/>
            <w:tcBorders>
              <w:top w:val="nil"/>
              <w:left w:val="nil"/>
              <w:bottom w:val="single" w:sz="4" w:space="0" w:color="auto"/>
              <w:right w:val="single" w:sz="4" w:space="0" w:color="auto"/>
            </w:tcBorders>
            <w:shd w:val="clear" w:color="auto" w:fill="auto"/>
            <w:noWrap/>
            <w:vAlign w:val="bottom"/>
            <w:hideMark/>
          </w:tcPr>
          <w:p w14:paraId="0E85D4C2" w14:textId="77777777" w:rsidR="002B197E" w:rsidRPr="002B197E" w:rsidRDefault="002B197E" w:rsidP="002B197E">
            <w:pPr>
              <w:jc w:val="center"/>
              <w:rPr>
                <w:rFonts w:cs="Arial"/>
                <w:b/>
                <w:bCs/>
              </w:rPr>
            </w:pPr>
            <w:r w:rsidRPr="002B197E">
              <w:rPr>
                <w:rFonts w:cs="Arial"/>
                <w:b/>
                <w:bCs/>
              </w:rPr>
              <w:t> </w:t>
            </w:r>
          </w:p>
        </w:tc>
        <w:tc>
          <w:tcPr>
            <w:tcW w:w="740" w:type="dxa"/>
            <w:tcBorders>
              <w:top w:val="nil"/>
              <w:left w:val="nil"/>
              <w:bottom w:val="single" w:sz="4" w:space="0" w:color="auto"/>
              <w:right w:val="single" w:sz="4" w:space="0" w:color="auto"/>
            </w:tcBorders>
            <w:shd w:val="clear" w:color="auto" w:fill="auto"/>
            <w:noWrap/>
            <w:vAlign w:val="bottom"/>
            <w:hideMark/>
          </w:tcPr>
          <w:p w14:paraId="3F3FC9F4" w14:textId="77777777" w:rsidR="002B197E" w:rsidRPr="002B197E" w:rsidRDefault="002B197E" w:rsidP="002B197E">
            <w:pPr>
              <w:jc w:val="center"/>
              <w:rPr>
                <w:rFonts w:cs="Arial"/>
                <w:b/>
                <w:bCs/>
              </w:rPr>
            </w:pPr>
            <w:r w:rsidRPr="002B197E">
              <w:rPr>
                <w:rFonts w:cs="Arial"/>
                <w:b/>
                <w:bCs/>
              </w:rPr>
              <w:t> </w:t>
            </w:r>
          </w:p>
        </w:tc>
        <w:tc>
          <w:tcPr>
            <w:tcW w:w="740" w:type="dxa"/>
            <w:tcBorders>
              <w:top w:val="nil"/>
              <w:left w:val="nil"/>
              <w:bottom w:val="single" w:sz="4" w:space="0" w:color="auto"/>
              <w:right w:val="single" w:sz="4" w:space="0" w:color="auto"/>
            </w:tcBorders>
            <w:shd w:val="clear" w:color="auto" w:fill="auto"/>
            <w:noWrap/>
            <w:vAlign w:val="bottom"/>
            <w:hideMark/>
          </w:tcPr>
          <w:p w14:paraId="0D336751" w14:textId="77777777" w:rsidR="002B197E" w:rsidRPr="002B197E" w:rsidRDefault="002B197E" w:rsidP="002B197E">
            <w:pPr>
              <w:jc w:val="center"/>
              <w:rPr>
                <w:rFonts w:cs="Arial"/>
                <w:b/>
                <w:bCs/>
              </w:rPr>
            </w:pPr>
            <w:r w:rsidRPr="002B197E">
              <w:rPr>
                <w:rFonts w:cs="Arial"/>
                <w:b/>
                <w:bCs/>
              </w:rPr>
              <w:t> </w:t>
            </w:r>
          </w:p>
        </w:tc>
        <w:tc>
          <w:tcPr>
            <w:tcW w:w="740" w:type="dxa"/>
            <w:tcBorders>
              <w:top w:val="nil"/>
              <w:left w:val="nil"/>
              <w:bottom w:val="single" w:sz="4" w:space="0" w:color="auto"/>
              <w:right w:val="single" w:sz="4" w:space="0" w:color="auto"/>
            </w:tcBorders>
            <w:shd w:val="clear" w:color="auto" w:fill="auto"/>
            <w:noWrap/>
            <w:vAlign w:val="bottom"/>
            <w:hideMark/>
          </w:tcPr>
          <w:p w14:paraId="080F4175" w14:textId="77777777" w:rsidR="002B197E" w:rsidRPr="002B197E" w:rsidRDefault="002B197E" w:rsidP="002B197E">
            <w:pPr>
              <w:jc w:val="center"/>
              <w:rPr>
                <w:rFonts w:cs="Arial"/>
                <w:b/>
                <w:bCs/>
              </w:rPr>
            </w:pPr>
            <w:r w:rsidRPr="002B197E">
              <w:rPr>
                <w:rFonts w:cs="Arial"/>
                <w:b/>
                <w:bCs/>
              </w:rPr>
              <w:t> </w:t>
            </w:r>
          </w:p>
        </w:tc>
        <w:tc>
          <w:tcPr>
            <w:tcW w:w="740" w:type="dxa"/>
            <w:tcBorders>
              <w:top w:val="nil"/>
              <w:left w:val="nil"/>
              <w:bottom w:val="single" w:sz="4" w:space="0" w:color="auto"/>
              <w:right w:val="single" w:sz="4" w:space="0" w:color="auto"/>
            </w:tcBorders>
            <w:shd w:val="clear" w:color="auto" w:fill="auto"/>
            <w:noWrap/>
            <w:vAlign w:val="bottom"/>
            <w:hideMark/>
          </w:tcPr>
          <w:p w14:paraId="4C4ECD5E" w14:textId="77777777" w:rsidR="002B197E" w:rsidRPr="002B197E" w:rsidRDefault="002B197E" w:rsidP="002B197E">
            <w:pPr>
              <w:jc w:val="center"/>
              <w:rPr>
                <w:rFonts w:cs="Arial"/>
                <w:b/>
                <w:bCs/>
              </w:rPr>
            </w:pPr>
            <w:r w:rsidRPr="002B197E">
              <w:rPr>
                <w:rFonts w:cs="Arial"/>
                <w:b/>
                <w:bCs/>
              </w:rPr>
              <w:t> </w:t>
            </w:r>
          </w:p>
        </w:tc>
        <w:tc>
          <w:tcPr>
            <w:tcW w:w="740" w:type="dxa"/>
            <w:tcBorders>
              <w:top w:val="nil"/>
              <w:left w:val="nil"/>
              <w:bottom w:val="single" w:sz="4" w:space="0" w:color="auto"/>
              <w:right w:val="single" w:sz="4" w:space="0" w:color="auto"/>
            </w:tcBorders>
            <w:shd w:val="clear" w:color="auto" w:fill="auto"/>
            <w:noWrap/>
            <w:vAlign w:val="bottom"/>
            <w:hideMark/>
          </w:tcPr>
          <w:p w14:paraId="06295AE8" w14:textId="77777777" w:rsidR="002B197E" w:rsidRPr="002B197E" w:rsidRDefault="002B197E" w:rsidP="002B197E">
            <w:pPr>
              <w:jc w:val="center"/>
              <w:rPr>
                <w:rFonts w:cs="Arial"/>
                <w:b/>
                <w:bCs/>
              </w:rPr>
            </w:pPr>
            <w:r w:rsidRPr="002B197E">
              <w:rPr>
                <w:rFonts w:cs="Arial"/>
                <w:b/>
                <w:bCs/>
              </w:rPr>
              <w:t> </w:t>
            </w:r>
          </w:p>
        </w:tc>
        <w:tc>
          <w:tcPr>
            <w:tcW w:w="740" w:type="dxa"/>
            <w:tcBorders>
              <w:top w:val="nil"/>
              <w:left w:val="nil"/>
              <w:bottom w:val="nil"/>
              <w:right w:val="single" w:sz="4" w:space="0" w:color="auto"/>
            </w:tcBorders>
            <w:shd w:val="clear" w:color="auto" w:fill="auto"/>
            <w:noWrap/>
            <w:vAlign w:val="bottom"/>
            <w:hideMark/>
          </w:tcPr>
          <w:p w14:paraId="7B911BE4" w14:textId="77777777" w:rsidR="002B197E" w:rsidRPr="002B197E" w:rsidRDefault="002B197E" w:rsidP="002B197E">
            <w:pPr>
              <w:jc w:val="center"/>
              <w:rPr>
                <w:rFonts w:cs="Arial"/>
                <w:b/>
                <w:bCs/>
              </w:rPr>
            </w:pPr>
            <w:r w:rsidRPr="002B197E">
              <w:rPr>
                <w:rFonts w:cs="Arial"/>
                <w:b/>
                <w:bCs/>
              </w:rPr>
              <w:t> </w:t>
            </w:r>
          </w:p>
        </w:tc>
      </w:tr>
      <w:tr w:rsidR="002B197E" w:rsidRPr="002B197E" w14:paraId="4E813BA2" w14:textId="77777777" w:rsidTr="002B197E">
        <w:trPr>
          <w:trHeight w:val="264"/>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E0A7F" w14:textId="77777777" w:rsidR="002B197E" w:rsidRPr="002B197E" w:rsidRDefault="002B197E" w:rsidP="002B197E">
            <w:pPr>
              <w:rPr>
                <w:rFonts w:cs="Arial"/>
                <w:b/>
                <w:bCs/>
              </w:rPr>
            </w:pPr>
            <w:r w:rsidRPr="002B197E">
              <w:rPr>
                <w:rFonts w:cs="Arial"/>
                <w:b/>
                <w:bCs/>
              </w:rPr>
              <w:t>Diakenen</w:t>
            </w:r>
          </w:p>
        </w:tc>
        <w:tc>
          <w:tcPr>
            <w:tcW w:w="740" w:type="dxa"/>
            <w:tcBorders>
              <w:top w:val="nil"/>
              <w:left w:val="nil"/>
              <w:bottom w:val="single" w:sz="4" w:space="0" w:color="auto"/>
              <w:right w:val="single" w:sz="4" w:space="0" w:color="auto"/>
            </w:tcBorders>
            <w:shd w:val="clear" w:color="auto" w:fill="auto"/>
            <w:noWrap/>
            <w:vAlign w:val="bottom"/>
            <w:hideMark/>
          </w:tcPr>
          <w:p w14:paraId="496586BF"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6EF3AB5"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2AC0C1E"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D59B6FD"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45CDC474"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1F666FE"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4D9D15F"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3422513" w14:textId="77777777" w:rsidR="002B197E" w:rsidRPr="002B197E" w:rsidRDefault="002B197E" w:rsidP="002B197E">
            <w:pPr>
              <w:jc w:val="center"/>
              <w:rPr>
                <w:rFonts w:cs="Arial"/>
              </w:rPr>
            </w:pPr>
            <w:r w:rsidRPr="002B197E">
              <w:rPr>
                <w:rFonts w:cs="Arial"/>
              </w:rPr>
              <w:t> </w:t>
            </w:r>
          </w:p>
        </w:tc>
        <w:tc>
          <w:tcPr>
            <w:tcW w:w="740" w:type="dxa"/>
            <w:tcBorders>
              <w:top w:val="single" w:sz="4" w:space="0" w:color="auto"/>
              <w:left w:val="nil"/>
              <w:bottom w:val="nil"/>
              <w:right w:val="single" w:sz="4" w:space="0" w:color="auto"/>
            </w:tcBorders>
            <w:shd w:val="clear" w:color="auto" w:fill="auto"/>
            <w:noWrap/>
            <w:vAlign w:val="bottom"/>
            <w:hideMark/>
          </w:tcPr>
          <w:p w14:paraId="6B95022C" w14:textId="77777777" w:rsidR="002B197E" w:rsidRPr="002B197E" w:rsidRDefault="002B197E" w:rsidP="002B197E">
            <w:pPr>
              <w:jc w:val="center"/>
              <w:rPr>
                <w:rFonts w:cs="Arial"/>
              </w:rPr>
            </w:pPr>
            <w:r w:rsidRPr="002B197E">
              <w:rPr>
                <w:rFonts w:cs="Arial"/>
              </w:rPr>
              <w:t> </w:t>
            </w:r>
          </w:p>
        </w:tc>
      </w:tr>
      <w:tr w:rsidR="002B197E" w:rsidRPr="002B197E" w14:paraId="4CA6C88A"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ED99430" w14:textId="77777777" w:rsidR="002B197E" w:rsidRPr="002B197E" w:rsidRDefault="002B197E" w:rsidP="002B197E">
            <w:pPr>
              <w:rPr>
                <w:rFonts w:cs="Arial"/>
              </w:rPr>
            </w:pPr>
            <w:r w:rsidRPr="002B197E">
              <w:rPr>
                <w:rFonts w:cs="Arial"/>
              </w:rPr>
              <w:t>W. Molendijk</w:t>
            </w:r>
          </w:p>
        </w:tc>
        <w:tc>
          <w:tcPr>
            <w:tcW w:w="740" w:type="dxa"/>
            <w:tcBorders>
              <w:top w:val="nil"/>
              <w:left w:val="nil"/>
              <w:bottom w:val="single" w:sz="4" w:space="0" w:color="auto"/>
              <w:right w:val="single" w:sz="4" w:space="0" w:color="auto"/>
            </w:tcBorders>
            <w:shd w:val="clear" w:color="auto" w:fill="auto"/>
            <w:noWrap/>
            <w:vAlign w:val="bottom"/>
            <w:hideMark/>
          </w:tcPr>
          <w:p w14:paraId="0C16C337"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04BDD49"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9751E39" w14:textId="77777777" w:rsidR="002B197E" w:rsidRPr="002B197E" w:rsidRDefault="002B197E" w:rsidP="002B197E">
            <w:pPr>
              <w:jc w:val="center"/>
              <w:rPr>
                <w:rFonts w:cs="Arial"/>
              </w:rPr>
            </w:pPr>
            <w:r w:rsidRPr="002B197E">
              <w:rPr>
                <w:rFonts w:cs="Arial"/>
              </w:rPr>
              <w:t xml:space="preserve">B  </w:t>
            </w:r>
            <w:r w:rsidRPr="002B197E">
              <w:rPr>
                <w:rFonts w:cs="Arial"/>
                <w:sz w:val="16"/>
                <w:szCs w:val="16"/>
              </w:rPr>
              <w:t>2013</w:t>
            </w:r>
          </w:p>
        </w:tc>
        <w:tc>
          <w:tcPr>
            <w:tcW w:w="740" w:type="dxa"/>
            <w:tcBorders>
              <w:top w:val="nil"/>
              <w:left w:val="nil"/>
              <w:bottom w:val="single" w:sz="4" w:space="0" w:color="auto"/>
              <w:right w:val="single" w:sz="4" w:space="0" w:color="auto"/>
            </w:tcBorders>
            <w:shd w:val="clear" w:color="auto" w:fill="auto"/>
            <w:noWrap/>
            <w:vAlign w:val="bottom"/>
            <w:hideMark/>
          </w:tcPr>
          <w:p w14:paraId="7D154F57"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591A641"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2FA3E9F3"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3E52DD0E"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nil"/>
            </w:tcBorders>
            <w:shd w:val="clear" w:color="auto" w:fill="auto"/>
            <w:noWrap/>
            <w:vAlign w:val="bottom"/>
            <w:hideMark/>
          </w:tcPr>
          <w:p w14:paraId="0BF72A65" w14:textId="77777777" w:rsidR="002B197E" w:rsidRPr="002B197E" w:rsidRDefault="002B197E" w:rsidP="002B197E">
            <w:pPr>
              <w:jc w:val="center"/>
              <w:rPr>
                <w:rFonts w:cs="Arial"/>
              </w:rPr>
            </w:pPr>
            <w:r w:rsidRPr="002B197E">
              <w:rPr>
                <w:rFonts w:cs="Arial"/>
              </w:rPr>
              <w:t> </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22309" w14:textId="77777777" w:rsidR="002B197E" w:rsidRPr="002B197E" w:rsidRDefault="002B197E" w:rsidP="002B197E">
            <w:pPr>
              <w:jc w:val="center"/>
              <w:rPr>
                <w:rFonts w:cs="Arial"/>
              </w:rPr>
            </w:pPr>
            <w:r w:rsidRPr="002B197E">
              <w:rPr>
                <w:rFonts w:cs="Arial"/>
              </w:rPr>
              <w:t> </w:t>
            </w:r>
          </w:p>
        </w:tc>
      </w:tr>
      <w:tr w:rsidR="002B197E" w:rsidRPr="002B197E" w14:paraId="7AB386A1"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5683FC8" w14:textId="77777777" w:rsidR="002B197E" w:rsidRPr="002B197E" w:rsidRDefault="002B197E" w:rsidP="002B197E">
            <w:pPr>
              <w:rPr>
                <w:rFonts w:cs="Arial"/>
              </w:rPr>
            </w:pPr>
            <w:r w:rsidRPr="002B197E">
              <w:rPr>
                <w:rFonts w:cs="Arial"/>
              </w:rPr>
              <w:t>B. van der Giesen</w:t>
            </w:r>
          </w:p>
        </w:tc>
        <w:tc>
          <w:tcPr>
            <w:tcW w:w="740" w:type="dxa"/>
            <w:tcBorders>
              <w:top w:val="nil"/>
              <w:left w:val="nil"/>
              <w:bottom w:val="single" w:sz="4" w:space="0" w:color="auto"/>
              <w:right w:val="single" w:sz="4" w:space="0" w:color="auto"/>
            </w:tcBorders>
            <w:shd w:val="clear" w:color="auto" w:fill="auto"/>
            <w:noWrap/>
            <w:vAlign w:val="bottom"/>
            <w:hideMark/>
          </w:tcPr>
          <w:p w14:paraId="7B63B9D6"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BDD534F"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4D1CE40"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FE22AD7" w14:textId="77777777" w:rsidR="002B197E" w:rsidRPr="002B197E" w:rsidRDefault="002B197E" w:rsidP="002B197E">
            <w:pPr>
              <w:jc w:val="center"/>
              <w:rPr>
                <w:rFonts w:cs="Arial"/>
              </w:rPr>
            </w:pPr>
            <w:r w:rsidRPr="002B197E">
              <w:rPr>
                <w:rFonts w:cs="Arial"/>
              </w:rPr>
              <w:t>B</w:t>
            </w:r>
          </w:p>
        </w:tc>
        <w:tc>
          <w:tcPr>
            <w:tcW w:w="740" w:type="dxa"/>
            <w:tcBorders>
              <w:top w:val="nil"/>
              <w:left w:val="nil"/>
              <w:bottom w:val="single" w:sz="4" w:space="0" w:color="auto"/>
              <w:right w:val="single" w:sz="4" w:space="0" w:color="auto"/>
            </w:tcBorders>
            <w:shd w:val="clear" w:color="auto" w:fill="auto"/>
            <w:noWrap/>
            <w:vAlign w:val="bottom"/>
            <w:hideMark/>
          </w:tcPr>
          <w:p w14:paraId="52925FC8"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471683A"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1DB85A7B"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nil"/>
            </w:tcBorders>
            <w:shd w:val="clear" w:color="auto" w:fill="auto"/>
            <w:noWrap/>
            <w:vAlign w:val="bottom"/>
            <w:hideMark/>
          </w:tcPr>
          <w:p w14:paraId="4473D941" w14:textId="77777777" w:rsidR="002B197E" w:rsidRPr="002B197E" w:rsidRDefault="002B197E" w:rsidP="002B197E">
            <w:pPr>
              <w:jc w:val="center"/>
              <w:rPr>
                <w:rFonts w:cs="Arial"/>
              </w:rPr>
            </w:pPr>
            <w:r w:rsidRPr="002B197E">
              <w:rPr>
                <w:rFonts w:cs="Arial"/>
              </w:rPr>
              <w:t> </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B6271C6" w14:textId="77777777" w:rsidR="002B197E" w:rsidRPr="002B197E" w:rsidRDefault="002B197E" w:rsidP="002B197E">
            <w:pPr>
              <w:jc w:val="center"/>
              <w:rPr>
                <w:rFonts w:cs="Arial"/>
              </w:rPr>
            </w:pPr>
            <w:r w:rsidRPr="002B197E">
              <w:rPr>
                <w:rFonts w:cs="Arial"/>
              </w:rPr>
              <w:t> </w:t>
            </w:r>
          </w:p>
        </w:tc>
      </w:tr>
      <w:tr w:rsidR="002B197E" w:rsidRPr="002B197E" w14:paraId="1CEB636E"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440B630" w14:textId="77777777" w:rsidR="002B197E" w:rsidRPr="002B197E" w:rsidRDefault="002B197E" w:rsidP="002B197E">
            <w:pPr>
              <w:rPr>
                <w:rFonts w:cs="Arial"/>
              </w:rPr>
            </w:pPr>
            <w:r w:rsidRPr="002B197E">
              <w:rPr>
                <w:rFonts w:cs="Arial"/>
              </w:rPr>
              <w:t>R.M. Borghmans</w:t>
            </w:r>
          </w:p>
        </w:tc>
        <w:tc>
          <w:tcPr>
            <w:tcW w:w="740" w:type="dxa"/>
            <w:tcBorders>
              <w:top w:val="nil"/>
              <w:left w:val="nil"/>
              <w:bottom w:val="single" w:sz="4" w:space="0" w:color="auto"/>
              <w:right w:val="single" w:sz="4" w:space="0" w:color="auto"/>
            </w:tcBorders>
            <w:shd w:val="clear" w:color="auto" w:fill="auto"/>
            <w:noWrap/>
            <w:vAlign w:val="bottom"/>
            <w:hideMark/>
          </w:tcPr>
          <w:p w14:paraId="519A384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46D409A"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E541AC2"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4B932A8A"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7D3D476" w14:textId="77777777" w:rsidR="002B197E" w:rsidRPr="002B197E" w:rsidRDefault="002B197E" w:rsidP="002B197E">
            <w:pPr>
              <w:jc w:val="center"/>
              <w:rPr>
                <w:rFonts w:cs="Arial"/>
              </w:rPr>
            </w:pPr>
            <w:r w:rsidRPr="002B197E">
              <w:rPr>
                <w:rFonts w:cs="Arial"/>
              </w:rPr>
              <w:t>B</w:t>
            </w:r>
          </w:p>
        </w:tc>
        <w:tc>
          <w:tcPr>
            <w:tcW w:w="740" w:type="dxa"/>
            <w:tcBorders>
              <w:top w:val="nil"/>
              <w:left w:val="nil"/>
              <w:bottom w:val="single" w:sz="4" w:space="0" w:color="auto"/>
              <w:right w:val="single" w:sz="4" w:space="0" w:color="auto"/>
            </w:tcBorders>
            <w:shd w:val="clear" w:color="auto" w:fill="auto"/>
            <w:noWrap/>
            <w:vAlign w:val="bottom"/>
            <w:hideMark/>
          </w:tcPr>
          <w:p w14:paraId="448A9506"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383DF13"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nil"/>
            </w:tcBorders>
            <w:shd w:val="clear" w:color="auto" w:fill="auto"/>
            <w:noWrap/>
            <w:vAlign w:val="bottom"/>
            <w:hideMark/>
          </w:tcPr>
          <w:p w14:paraId="451191DA" w14:textId="77777777" w:rsidR="002B197E" w:rsidRPr="002B197E" w:rsidRDefault="002B197E" w:rsidP="002B197E">
            <w:pPr>
              <w:jc w:val="center"/>
              <w:rPr>
                <w:rFonts w:cs="Arial"/>
              </w:rPr>
            </w:pPr>
            <w:r w:rsidRPr="002B197E">
              <w:rPr>
                <w:rFonts w:cs="Arial"/>
              </w:rPr>
              <w:t> </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E1529A4" w14:textId="77777777" w:rsidR="002B197E" w:rsidRPr="002B197E" w:rsidRDefault="002B197E" w:rsidP="002B197E">
            <w:pPr>
              <w:jc w:val="center"/>
              <w:rPr>
                <w:rFonts w:cs="Arial"/>
              </w:rPr>
            </w:pPr>
            <w:r w:rsidRPr="002B197E">
              <w:rPr>
                <w:rFonts w:cs="Arial"/>
              </w:rPr>
              <w:t> </w:t>
            </w:r>
          </w:p>
        </w:tc>
      </w:tr>
      <w:tr w:rsidR="002B197E" w:rsidRPr="002B197E" w14:paraId="3852D8D6"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D522730"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3B62711"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E058DB8"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61A9DD0"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62529D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AC267C1"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F134ABA"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226A5D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nil"/>
            </w:tcBorders>
            <w:shd w:val="clear" w:color="auto" w:fill="auto"/>
            <w:noWrap/>
            <w:vAlign w:val="bottom"/>
            <w:hideMark/>
          </w:tcPr>
          <w:p w14:paraId="7FB46AD6" w14:textId="77777777" w:rsidR="002B197E" w:rsidRPr="002B197E" w:rsidRDefault="002B197E" w:rsidP="002B197E">
            <w:pPr>
              <w:jc w:val="center"/>
              <w:rPr>
                <w:rFonts w:cs="Arial"/>
              </w:rPr>
            </w:pPr>
            <w:r w:rsidRPr="002B197E">
              <w:rPr>
                <w:rFonts w:cs="Arial"/>
              </w:rPr>
              <w:t> </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773961E" w14:textId="77777777" w:rsidR="002B197E" w:rsidRPr="002B197E" w:rsidRDefault="002B197E" w:rsidP="002B197E">
            <w:pPr>
              <w:jc w:val="center"/>
              <w:rPr>
                <w:rFonts w:cs="Arial"/>
              </w:rPr>
            </w:pPr>
            <w:r w:rsidRPr="002B197E">
              <w:rPr>
                <w:rFonts w:cs="Arial"/>
              </w:rPr>
              <w:t> </w:t>
            </w:r>
          </w:p>
        </w:tc>
      </w:tr>
      <w:tr w:rsidR="002B197E" w:rsidRPr="002B197E" w14:paraId="61A3B84A"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D555EB6" w14:textId="77777777" w:rsidR="002B197E" w:rsidRPr="002B197E" w:rsidRDefault="002B197E" w:rsidP="002B197E">
            <w:pPr>
              <w:rPr>
                <w:rFonts w:cs="Arial"/>
                <w:b/>
                <w:bCs/>
              </w:rPr>
            </w:pPr>
            <w:r w:rsidRPr="002B197E">
              <w:rPr>
                <w:rFonts w:cs="Arial"/>
                <w:b/>
                <w:bCs/>
              </w:rPr>
              <w:t>Ouderlingen</w:t>
            </w:r>
          </w:p>
        </w:tc>
        <w:tc>
          <w:tcPr>
            <w:tcW w:w="740" w:type="dxa"/>
            <w:tcBorders>
              <w:top w:val="nil"/>
              <w:left w:val="nil"/>
              <w:bottom w:val="single" w:sz="4" w:space="0" w:color="auto"/>
              <w:right w:val="single" w:sz="4" w:space="0" w:color="auto"/>
            </w:tcBorders>
            <w:shd w:val="clear" w:color="auto" w:fill="auto"/>
            <w:noWrap/>
            <w:vAlign w:val="bottom"/>
            <w:hideMark/>
          </w:tcPr>
          <w:p w14:paraId="2F1F4535"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DAEDAF8"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8133855"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464DF5C"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CD99508"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23707C1"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4316BA0"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nil"/>
            </w:tcBorders>
            <w:shd w:val="clear" w:color="auto" w:fill="auto"/>
            <w:noWrap/>
            <w:vAlign w:val="bottom"/>
            <w:hideMark/>
          </w:tcPr>
          <w:p w14:paraId="26FAC446" w14:textId="77777777" w:rsidR="002B197E" w:rsidRPr="002B197E" w:rsidRDefault="002B197E" w:rsidP="002B197E">
            <w:pPr>
              <w:jc w:val="center"/>
              <w:rPr>
                <w:rFonts w:cs="Arial"/>
              </w:rPr>
            </w:pPr>
            <w:r w:rsidRPr="002B197E">
              <w:rPr>
                <w:rFonts w:cs="Arial"/>
              </w:rPr>
              <w:t> </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D4881AD" w14:textId="77777777" w:rsidR="002B197E" w:rsidRPr="002B197E" w:rsidRDefault="002B197E" w:rsidP="002B197E">
            <w:pPr>
              <w:jc w:val="center"/>
              <w:rPr>
                <w:rFonts w:cs="Arial"/>
              </w:rPr>
            </w:pPr>
            <w:r w:rsidRPr="002B197E">
              <w:rPr>
                <w:rFonts w:cs="Arial"/>
              </w:rPr>
              <w:t> </w:t>
            </w:r>
          </w:p>
        </w:tc>
      </w:tr>
      <w:tr w:rsidR="002B197E" w:rsidRPr="002B197E" w14:paraId="07D6580E"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0E1E531" w14:textId="77777777" w:rsidR="002B197E" w:rsidRPr="002B197E" w:rsidRDefault="002B197E" w:rsidP="002B197E">
            <w:pPr>
              <w:rPr>
                <w:rFonts w:cs="Arial"/>
              </w:rPr>
            </w:pPr>
            <w:r w:rsidRPr="002B197E">
              <w:rPr>
                <w:rFonts w:cs="Arial"/>
              </w:rPr>
              <w:t>W.C. Makkenze</w:t>
            </w:r>
          </w:p>
        </w:tc>
        <w:tc>
          <w:tcPr>
            <w:tcW w:w="740" w:type="dxa"/>
            <w:tcBorders>
              <w:top w:val="nil"/>
              <w:left w:val="nil"/>
              <w:bottom w:val="single" w:sz="4" w:space="0" w:color="auto"/>
              <w:right w:val="single" w:sz="4" w:space="0" w:color="auto"/>
            </w:tcBorders>
            <w:shd w:val="clear" w:color="auto" w:fill="auto"/>
            <w:noWrap/>
            <w:vAlign w:val="bottom"/>
            <w:hideMark/>
          </w:tcPr>
          <w:p w14:paraId="552281BC"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7D7E995" w14:textId="77777777" w:rsidR="002B197E" w:rsidRPr="002B197E" w:rsidRDefault="002B197E" w:rsidP="002B197E">
            <w:pPr>
              <w:jc w:val="center"/>
              <w:rPr>
                <w:rFonts w:cs="Arial"/>
              </w:rPr>
            </w:pPr>
            <w:r w:rsidRPr="002B197E">
              <w:rPr>
                <w:rFonts w:cs="Arial"/>
              </w:rPr>
              <w:t>B</w:t>
            </w:r>
          </w:p>
        </w:tc>
        <w:tc>
          <w:tcPr>
            <w:tcW w:w="740" w:type="dxa"/>
            <w:tcBorders>
              <w:top w:val="nil"/>
              <w:left w:val="nil"/>
              <w:bottom w:val="single" w:sz="4" w:space="0" w:color="auto"/>
              <w:right w:val="single" w:sz="4" w:space="0" w:color="auto"/>
            </w:tcBorders>
            <w:shd w:val="clear" w:color="auto" w:fill="auto"/>
            <w:noWrap/>
            <w:vAlign w:val="bottom"/>
            <w:hideMark/>
          </w:tcPr>
          <w:p w14:paraId="2128BC44"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2CB4CF4"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3C53F4B9"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BE02D01"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622B6A5C"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nil"/>
            </w:tcBorders>
            <w:shd w:val="clear" w:color="auto" w:fill="auto"/>
            <w:noWrap/>
            <w:vAlign w:val="bottom"/>
            <w:hideMark/>
          </w:tcPr>
          <w:p w14:paraId="369C33F3" w14:textId="77777777" w:rsidR="002B197E" w:rsidRPr="002B197E" w:rsidRDefault="002B197E" w:rsidP="002B197E">
            <w:pPr>
              <w:jc w:val="center"/>
              <w:rPr>
                <w:rFonts w:cs="Arial"/>
              </w:rPr>
            </w:pPr>
            <w:r w:rsidRPr="002B197E">
              <w:rPr>
                <w:rFonts w:cs="Arial"/>
              </w:rPr>
              <w:t>A+NH</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181B3AA" w14:textId="77777777" w:rsidR="002B197E" w:rsidRPr="002B197E" w:rsidRDefault="002B197E" w:rsidP="002B197E">
            <w:pPr>
              <w:jc w:val="center"/>
              <w:rPr>
                <w:rFonts w:cs="Arial"/>
              </w:rPr>
            </w:pPr>
            <w:r w:rsidRPr="002B197E">
              <w:rPr>
                <w:rFonts w:cs="Arial"/>
              </w:rPr>
              <w:t> </w:t>
            </w:r>
          </w:p>
        </w:tc>
      </w:tr>
      <w:tr w:rsidR="002B197E" w:rsidRPr="002B197E" w14:paraId="31C0EAA6"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4FCB5A7" w14:textId="77777777" w:rsidR="002B197E" w:rsidRPr="002B197E" w:rsidRDefault="002B197E" w:rsidP="002B197E">
            <w:pPr>
              <w:rPr>
                <w:rFonts w:cs="Arial"/>
              </w:rPr>
            </w:pPr>
            <w:r w:rsidRPr="002B197E">
              <w:rPr>
                <w:rFonts w:cs="Arial"/>
              </w:rPr>
              <w:t xml:space="preserve">M.H. van </w:t>
            </w:r>
            <w:proofErr w:type="spellStart"/>
            <w:r w:rsidRPr="002B197E">
              <w:rPr>
                <w:rFonts w:cs="Arial"/>
              </w:rPr>
              <w:t>Puffelen</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2DD193B9"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C1CE1B1"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B0B3A10"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8BF4DD4" w14:textId="77777777" w:rsidR="002B197E" w:rsidRPr="002B197E" w:rsidRDefault="002B197E" w:rsidP="002B197E">
            <w:pPr>
              <w:jc w:val="center"/>
              <w:rPr>
                <w:rFonts w:cs="Arial"/>
              </w:rPr>
            </w:pPr>
            <w:r w:rsidRPr="002B197E">
              <w:rPr>
                <w:rFonts w:cs="Arial"/>
              </w:rPr>
              <w:t>B</w:t>
            </w:r>
          </w:p>
        </w:tc>
        <w:tc>
          <w:tcPr>
            <w:tcW w:w="740" w:type="dxa"/>
            <w:tcBorders>
              <w:top w:val="nil"/>
              <w:left w:val="nil"/>
              <w:bottom w:val="single" w:sz="4" w:space="0" w:color="auto"/>
              <w:right w:val="single" w:sz="4" w:space="0" w:color="auto"/>
            </w:tcBorders>
            <w:shd w:val="clear" w:color="auto" w:fill="auto"/>
            <w:noWrap/>
            <w:vAlign w:val="bottom"/>
            <w:hideMark/>
          </w:tcPr>
          <w:p w14:paraId="3E19ABF0"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9E5DB91"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02255186"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nil"/>
            </w:tcBorders>
            <w:shd w:val="clear" w:color="auto" w:fill="auto"/>
            <w:noWrap/>
            <w:vAlign w:val="bottom"/>
            <w:hideMark/>
          </w:tcPr>
          <w:p w14:paraId="6CB5414B" w14:textId="77777777" w:rsidR="002B197E" w:rsidRPr="002B197E" w:rsidRDefault="002B197E" w:rsidP="002B197E">
            <w:pPr>
              <w:jc w:val="center"/>
              <w:rPr>
                <w:rFonts w:cs="Arial"/>
              </w:rPr>
            </w:pPr>
            <w:r w:rsidRPr="002B197E">
              <w:rPr>
                <w:rFonts w:cs="Arial"/>
              </w:rPr>
              <w:t>A+H</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096BC42" w14:textId="77777777" w:rsidR="002B197E" w:rsidRPr="002B197E" w:rsidRDefault="002B197E" w:rsidP="002B197E">
            <w:pPr>
              <w:jc w:val="center"/>
              <w:rPr>
                <w:rFonts w:cs="Arial"/>
              </w:rPr>
            </w:pPr>
            <w:r w:rsidRPr="002B197E">
              <w:rPr>
                <w:rFonts w:cs="Arial"/>
              </w:rPr>
              <w:t> </w:t>
            </w:r>
          </w:p>
        </w:tc>
      </w:tr>
      <w:tr w:rsidR="002B197E" w:rsidRPr="002B197E" w14:paraId="020AA144"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0F69E66" w14:textId="77777777" w:rsidR="002B197E" w:rsidRPr="002B197E" w:rsidRDefault="002B197E" w:rsidP="002B197E">
            <w:pPr>
              <w:rPr>
                <w:rFonts w:cs="Arial"/>
              </w:rPr>
            </w:pPr>
            <w:r w:rsidRPr="002B197E">
              <w:rPr>
                <w:rFonts w:cs="Arial"/>
              </w:rPr>
              <w:t>W.B. van Gameren</w:t>
            </w:r>
          </w:p>
        </w:tc>
        <w:tc>
          <w:tcPr>
            <w:tcW w:w="740" w:type="dxa"/>
            <w:tcBorders>
              <w:top w:val="nil"/>
              <w:left w:val="nil"/>
              <w:bottom w:val="single" w:sz="4" w:space="0" w:color="auto"/>
              <w:right w:val="single" w:sz="4" w:space="0" w:color="auto"/>
            </w:tcBorders>
            <w:shd w:val="clear" w:color="auto" w:fill="auto"/>
            <w:noWrap/>
            <w:vAlign w:val="bottom"/>
            <w:hideMark/>
          </w:tcPr>
          <w:p w14:paraId="202787F6"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7979C85"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E5C5DF9"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88E1A7C" w14:textId="77777777" w:rsidR="002B197E" w:rsidRPr="002B197E" w:rsidRDefault="002B197E" w:rsidP="002B197E">
            <w:pPr>
              <w:jc w:val="center"/>
              <w:rPr>
                <w:rFonts w:cs="Arial"/>
              </w:rPr>
            </w:pPr>
            <w:r w:rsidRPr="002B197E">
              <w:rPr>
                <w:rFonts w:cs="Arial"/>
              </w:rPr>
              <w:t>B</w:t>
            </w:r>
          </w:p>
        </w:tc>
        <w:tc>
          <w:tcPr>
            <w:tcW w:w="740" w:type="dxa"/>
            <w:tcBorders>
              <w:top w:val="nil"/>
              <w:left w:val="nil"/>
              <w:bottom w:val="single" w:sz="4" w:space="0" w:color="auto"/>
              <w:right w:val="single" w:sz="4" w:space="0" w:color="auto"/>
            </w:tcBorders>
            <w:shd w:val="clear" w:color="auto" w:fill="auto"/>
            <w:noWrap/>
            <w:vAlign w:val="bottom"/>
            <w:hideMark/>
          </w:tcPr>
          <w:p w14:paraId="3E9AD8CB"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57BC41A"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081F09EB"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29CC222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746612C" w14:textId="77777777" w:rsidR="002B197E" w:rsidRPr="002B197E" w:rsidRDefault="002B197E" w:rsidP="002B197E">
            <w:pPr>
              <w:jc w:val="center"/>
              <w:rPr>
                <w:rFonts w:cs="Arial"/>
              </w:rPr>
            </w:pPr>
            <w:r w:rsidRPr="002B197E">
              <w:rPr>
                <w:rFonts w:cs="Arial"/>
              </w:rPr>
              <w:t> </w:t>
            </w:r>
          </w:p>
        </w:tc>
      </w:tr>
      <w:tr w:rsidR="002B197E" w:rsidRPr="002B197E" w14:paraId="737F2085"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CD95DBB" w14:textId="77777777" w:rsidR="002B197E" w:rsidRPr="002B197E" w:rsidRDefault="002B197E" w:rsidP="002B197E">
            <w:pPr>
              <w:rPr>
                <w:rFonts w:cs="Arial"/>
              </w:rPr>
            </w:pPr>
            <w:r w:rsidRPr="002B197E">
              <w:rPr>
                <w:rFonts w:cs="Arial"/>
              </w:rPr>
              <w:t>G. Mudde</w:t>
            </w:r>
          </w:p>
        </w:tc>
        <w:tc>
          <w:tcPr>
            <w:tcW w:w="740" w:type="dxa"/>
            <w:tcBorders>
              <w:top w:val="nil"/>
              <w:left w:val="nil"/>
              <w:bottom w:val="single" w:sz="4" w:space="0" w:color="auto"/>
              <w:right w:val="single" w:sz="4" w:space="0" w:color="auto"/>
            </w:tcBorders>
            <w:shd w:val="clear" w:color="auto" w:fill="auto"/>
            <w:noWrap/>
            <w:vAlign w:val="bottom"/>
            <w:hideMark/>
          </w:tcPr>
          <w:p w14:paraId="69EDB955"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FEBE019"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7010056"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C76DA99"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6AD2D6B" w14:textId="77777777" w:rsidR="002B197E" w:rsidRPr="002B197E" w:rsidRDefault="002B197E" w:rsidP="002B197E">
            <w:pPr>
              <w:jc w:val="center"/>
              <w:rPr>
                <w:rFonts w:cs="Arial"/>
              </w:rPr>
            </w:pPr>
            <w:r w:rsidRPr="002B197E">
              <w:rPr>
                <w:rFonts w:cs="Arial"/>
              </w:rPr>
              <w:t>B</w:t>
            </w:r>
          </w:p>
        </w:tc>
        <w:tc>
          <w:tcPr>
            <w:tcW w:w="740" w:type="dxa"/>
            <w:tcBorders>
              <w:top w:val="nil"/>
              <w:left w:val="nil"/>
              <w:bottom w:val="single" w:sz="4" w:space="0" w:color="auto"/>
              <w:right w:val="single" w:sz="4" w:space="0" w:color="auto"/>
            </w:tcBorders>
            <w:shd w:val="clear" w:color="auto" w:fill="auto"/>
            <w:noWrap/>
            <w:vAlign w:val="bottom"/>
            <w:hideMark/>
          </w:tcPr>
          <w:p w14:paraId="6CB45C3A"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E430EBC"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nil"/>
            </w:tcBorders>
            <w:shd w:val="clear" w:color="auto" w:fill="auto"/>
            <w:noWrap/>
            <w:vAlign w:val="bottom"/>
            <w:hideMark/>
          </w:tcPr>
          <w:p w14:paraId="4D993144" w14:textId="77777777" w:rsidR="002B197E" w:rsidRPr="002B197E" w:rsidRDefault="002B197E" w:rsidP="002B197E">
            <w:pPr>
              <w:jc w:val="center"/>
              <w:rPr>
                <w:rFonts w:cs="Arial"/>
              </w:rPr>
            </w:pPr>
            <w:r w:rsidRPr="002B197E">
              <w:rPr>
                <w:rFonts w:cs="Arial"/>
              </w:rPr>
              <w:t> </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903D7EC" w14:textId="77777777" w:rsidR="002B197E" w:rsidRPr="002B197E" w:rsidRDefault="002B197E" w:rsidP="002B197E">
            <w:pPr>
              <w:jc w:val="center"/>
              <w:rPr>
                <w:rFonts w:cs="Arial"/>
              </w:rPr>
            </w:pPr>
            <w:r w:rsidRPr="002B197E">
              <w:rPr>
                <w:rFonts w:cs="Arial"/>
              </w:rPr>
              <w:t> </w:t>
            </w:r>
          </w:p>
        </w:tc>
      </w:tr>
      <w:tr w:rsidR="002B197E" w:rsidRPr="002B197E" w14:paraId="38FCCA69"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F0F7976" w14:textId="77777777" w:rsidR="002B197E" w:rsidRPr="002B197E" w:rsidRDefault="002B197E" w:rsidP="002B197E">
            <w:pPr>
              <w:rPr>
                <w:rFonts w:cs="Arial"/>
              </w:rPr>
            </w:pPr>
            <w:r w:rsidRPr="002B197E">
              <w:rPr>
                <w:rFonts w:cs="Arial"/>
              </w:rPr>
              <w:t>W.H. Zuidema</w:t>
            </w:r>
          </w:p>
        </w:tc>
        <w:tc>
          <w:tcPr>
            <w:tcW w:w="740" w:type="dxa"/>
            <w:tcBorders>
              <w:top w:val="nil"/>
              <w:left w:val="nil"/>
              <w:bottom w:val="single" w:sz="4" w:space="0" w:color="auto"/>
              <w:right w:val="single" w:sz="4" w:space="0" w:color="auto"/>
            </w:tcBorders>
            <w:shd w:val="clear" w:color="auto" w:fill="auto"/>
            <w:noWrap/>
            <w:vAlign w:val="bottom"/>
            <w:hideMark/>
          </w:tcPr>
          <w:p w14:paraId="3FB39A7B"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83A28D6"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A3D96E0"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47D1CFE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721205D"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CE37504" w14:textId="77777777" w:rsidR="002B197E" w:rsidRPr="002B197E" w:rsidRDefault="002B197E" w:rsidP="002B197E">
            <w:pPr>
              <w:jc w:val="center"/>
              <w:rPr>
                <w:rFonts w:cs="Arial"/>
              </w:rPr>
            </w:pPr>
            <w:r w:rsidRPr="002B197E">
              <w:rPr>
                <w:rFonts w:cs="Arial"/>
              </w:rPr>
              <w:t>B</w:t>
            </w:r>
          </w:p>
        </w:tc>
        <w:tc>
          <w:tcPr>
            <w:tcW w:w="740" w:type="dxa"/>
            <w:tcBorders>
              <w:top w:val="nil"/>
              <w:left w:val="nil"/>
              <w:bottom w:val="single" w:sz="4" w:space="0" w:color="auto"/>
              <w:right w:val="single" w:sz="4" w:space="0" w:color="auto"/>
            </w:tcBorders>
            <w:shd w:val="clear" w:color="auto" w:fill="auto"/>
            <w:noWrap/>
            <w:vAlign w:val="bottom"/>
            <w:hideMark/>
          </w:tcPr>
          <w:p w14:paraId="2D0CDD24"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nil"/>
            </w:tcBorders>
            <w:shd w:val="clear" w:color="auto" w:fill="auto"/>
            <w:noWrap/>
            <w:vAlign w:val="bottom"/>
            <w:hideMark/>
          </w:tcPr>
          <w:p w14:paraId="618C7AE1" w14:textId="77777777" w:rsidR="002B197E" w:rsidRPr="002B197E" w:rsidRDefault="002B197E" w:rsidP="002B197E">
            <w:pPr>
              <w:jc w:val="center"/>
              <w:rPr>
                <w:rFonts w:cs="Arial"/>
              </w:rPr>
            </w:pPr>
            <w:r w:rsidRPr="002B197E">
              <w:rPr>
                <w:rFonts w:cs="Arial"/>
              </w:rPr>
              <w:t>A+H</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552EA8B" w14:textId="77777777" w:rsidR="002B197E" w:rsidRPr="002B197E" w:rsidRDefault="002B197E" w:rsidP="002B197E">
            <w:pPr>
              <w:jc w:val="center"/>
              <w:rPr>
                <w:rFonts w:cs="Arial"/>
              </w:rPr>
            </w:pPr>
            <w:r w:rsidRPr="002B197E">
              <w:rPr>
                <w:rFonts w:cs="Arial"/>
              </w:rPr>
              <w:t> </w:t>
            </w:r>
          </w:p>
        </w:tc>
      </w:tr>
      <w:tr w:rsidR="002B197E" w:rsidRPr="002B197E" w14:paraId="13B0F93F"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4EDF7E8" w14:textId="77777777" w:rsidR="002B197E" w:rsidRPr="002B197E" w:rsidRDefault="002B197E" w:rsidP="002B197E">
            <w:pPr>
              <w:rPr>
                <w:rFonts w:cs="Arial"/>
              </w:rPr>
            </w:pPr>
            <w:r w:rsidRPr="002B197E">
              <w:rPr>
                <w:rFonts w:cs="Arial"/>
              </w:rPr>
              <w:t>M.J. Krakeel</w:t>
            </w:r>
          </w:p>
        </w:tc>
        <w:tc>
          <w:tcPr>
            <w:tcW w:w="740" w:type="dxa"/>
            <w:tcBorders>
              <w:top w:val="nil"/>
              <w:left w:val="nil"/>
              <w:bottom w:val="single" w:sz="4" w:space="0" w:color="auto"/>
              <w:right w:val="single" w:sz="4" w:space="0" w:color="auto"/>
            </w:tcBorders>
            <w:shd w:val="clear" w:color="auto" w:fill="auto"/>
            <w:noWrap/>
            <w:vAlign w:val="bottom"/>
            <w:hideMark/>
          </w:tcPr>
          <w:p w14:paraId="484C7059"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77EE3D8"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9F7A352"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4C415010"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0A95666"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B643FB2" w14:textId="77777777" w:rsidR="002B197E" w:rsidRPr="002B197E" w:rsidRDefault="002B197E" w:rsidP="002B197E">
            <w:pPr>
              <w:jc w:val="center"/>
              <w:rPr>
                <w:rFonts w:cs="Arial"/>
              </w:rPr>
            </w:pPr>
            <w:r w:rsidRPr="002B197E">
              <w:rPr>
                <w:rFonts w:cs="Arial"/>
              </w:rPr>
              <w:t>B</w:t>
            </w:r>
          </w:p>
        </w:tc>
        <w:tc>
          <w:tcPr>
            <w:tcW w:w="740" w:type="dxa"/>
            <w:tcBorders>
              <w:top w:val="nil"/>
              <w:left w:val="nil"/>
              <w:bottom w:val="single" w:sz="4" w:space="0" w:color="auto"/>
              <w:right w:val="single" w:sz="4" w:space="0" w:color="auto"/>
            </w:tcBorders>
            <w:shd w:val="clear" w:color="auto" w:fill="auto"/>
            <w:noWrap/>
            <w:vAlign w:val="bottom"/>
            <w:hideMark/>
          </w:tcPr>
          <w:p w14:paraId="4FEC9C28"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nil"/>
            </w:tcBorders>
            <w:shd w:val="clear" w:color="auto" w:fill="auto"/>
            <w:noWrap/>
            <w:vAlign w:val="bottom"/>
            <w:hideMark/>
          </w:tcPr>
          <w:p w14:paraId="432F7FBA" w14:textId="77777777" w:rsidR="002B197E" w:rsidRPr="002B197E" w:rsidRDefault="002B197E" w:rsidP="002B197E">
            <w:pPr>
              <w:jc w:val="center"/>
              <w:rPr>
                <w:rFonts w:cs="Arial"/>
              </w:rPr>
            </w:pPr>
            <w:r w:rsidRPr="002B197E">
              <w:rPr>
                <w:rFonts w:cs="Arial"/>
              </w:rPr>
              <w:t>A+H</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043CA34" w14:textId="77777777" w:rsidR="002B197E" w:rsidRPr="002B197E" w:rsidRDefault="002B197E" w:rsidP="002B197E">
            <w:pPr>
              <w:jc w:val="center"/>
              <w:rPr>
                <w:rFonts w:cs="Arial"/>
              </w:rPr>
            </w:pPr>
            <w:r w:rsidRPr="002B197E">
              <w:rPr>
                <w:rFonts w:cs="Arial"/>
              </w:rPr>
              <w:t> </w:t>
            </w:r>
          </w:p>
        </w:tc>
      </w:tr>
      <w:tr w:rsidR="002B197E" w:rsidRPr="002B197E" w14:paraId="458187BA"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07569CE3" w14:textId="77777777" w:rsidR="002B197E" w:rsidRPr="002B197E" w:rsidRDefault="002B197E" w:rsidP="002B197E">
            <w:pPr>
              <w:rPr>
                <w:rFonts w:cs="Arial"/>
              </w:rPr>
            </w:pPr>
            <w:r w:rsidRPr="002B197E">
              <w:rPr>
                <w:rFonts w:cs="Arial"/>
              </w:rPr>
              <w:t>G. Dekker</w:t>
            </w:r>
          </w:p>
        </w:tc>
        <w:tc>
          <w:tcPr>
            <w:tcW w:w="740" w:type="dxa"/>
            <w:tcBorders>
              <w:top w:val="nil"/>
              <w:left w:val="nil"/>
              <w:bottom w:val="single" w:sz="4" w:space="0" w:color="auto"/>
              <w:right w:val="single" w:sz="4" w:space="0" w:color="auto"/>
            </w:tcBorders>
            <w:shd w:val="clear" w:color="auto" w:fill="auto"/>
            <w:noWrap/>
            <w:vAlign w:val="bottom"/>
            <w:hideMark/>
          </w:tcPr>
          <w:p w14:paraId="20CD7062"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45D10C2"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1589BF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F6378F7"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62484B4"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203E50E" w14:textId="77777777" w:rsidR="002B197E" w:rsidRPr="002B197E" w:rsidRDefault="002B197E" w:rsidP="002B197E">
            <w:pPr>
              <w:jc w:val="center"/>
              <w:rPr>
                <w:rFonts w:cs="Arial"/>
              </w:rPr>
            </w:pPr>
            <w:r w:rsidRPr="002B197E">
              <w:rPr>
                <w:rFonts w:cs="Arial"/>
              </w:rPr>
              <w:t>B</w:t>
            </w:r>
          </w:p>
        </w:tc>
        <w:tc>
          <w:tcPr>
            <w:tcW w:w="740" w:type="dxa"/>
            <w:tcBorders>
              <w:top w:val="nil"/>
              <w:left w:val="nil"/>
              <w:bottom w:val="single" w:sz="4" w:space="0" w:color="auto"/>
              <w:right w:val="single" w:sz="4" w:space="0" w:color="auto"/>
            </w:tcBorders>
            <w:shd w:val="clear" w:color="auto" w:fill="auto"/>
            <w:noWrap/>
            <w:vAlign w:val="bottom"/>
            <w:hideMark/>
          </w:tcPr>
          <w:p w14:paraId="0A7700A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nil"/>
            </w:tcBorders>
            <w:shd w:val="clear" w:color="auto" w:fill="auto"/>
            <w:noWrap/>
            <w:vAlign w:val="bottom"/>
            <w:hideMark/>
          </w:tcPr>
          <w:p w14:paraId="126029AF" w14:textId="77777777" w:rsidR="002B197E" w:rsidRPr="002B197E" w:rsidRDefault="002B197E" w:rsidP="002B197E">
            <w:pPr>
              <w:jc w:val="center"/>
              <w:rPr>
                <w:rFonts w:cs="Arial"/>
              </w:rPr>
            </w:pPr>
            <w:r w:rsidRPr="002B197E">
              <w:rPr>
                <w:rFonts w:cs="Arial"/>
              </w:rPr>
              <w:t>A+H</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E2BE875" w14:textId="77777777" w:rsidR="002B197E" w:rsidRPr="002B197E" w:rsidRDefault="002B197E" w:rsidP="002B197E">
            <w:pPr>
              <w:jc w:val="center"/>
              <w:rPr>
                <w:rFonts w:cs="Arial"/>
              </w:rPr>
            </w:pPr>
            <w:r w:rsidRPr="002B197E">
              <w:rPr>
                <w:rFonts w:cs="Arial"/>
              </w:rPr>
              <w:t> </w:t>
            </w:r>
          </w:p>
        </w:tc>
      </w:tr>
      <w:tr w:rsidR="002B197E" w:rsidRPr="002B197E" w14:paraId="0FAAAA58"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540BF64"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FFB2A7B"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19991A5"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4B751C37"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6C84970"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CB6374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572DC8E"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2841DEA"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nil"/>
            </w:tcBorders>
            <w:shd w:val="clear" w:color="auto" w:fill="auto"/>
            <w:noWrap/>
            <w:vAlign w:val="bottom"/>
            <w:hideMark/>
          </w:tcPr>
          <w:p w14:paraId="217C43D2" w14:textId="77777777" w:rsidR="002B197E" w:rsidRPr="002B197E" w:rsidRDefault="002B197E" w:rsidP="002B197E">
            <w:pPr>
              <w:jc w:val="center"/>
              <w:rPr>
                <w:rFonts w:cs="Arial"/>
              </w:rPr>
            </w:pPr>
            <w:r w:rsidRPr="002B197E">
              <w:rPr>
                <w:rFonts w:cs="Arial"/>
              </w:rPr>
              <w:t> </w:t>
            </w:r>
          </w:p>
        </w:tc>
        <w:tc>
          <w:tcPr>
            <w:tcW w:w="740" w:type="dxa"/>
            <w:tcBorders>
              <w:top w:val="nil"/>
              <w:left w:val="single" w:sz="4" w:space="0" w:color="auto"/>
              <w:bottom w:val="single" w:sz="4" w:space="0" w:color="auto"/>
              <w:right w:val="nil"/>
            </w:tcBorders>
            <w:shd w:val="clear" w:color="auto" w:fill="auto"/>
            <w:noWrap/>
            <w:vAlign w:val="bottom"/>
            <w:hideMark/>
          </w:tcPr>
          <w:p w14:paraId="37429068" w14:textId="77777777" w:rsidR="002B197E" w:rsidRPr="002B197E" w:rsidRDefault="002B197E" w:rsidP="002B197E">
            <w:pPr>
              <w:jc w:val="center"/>
              <w:rPr>
                <w:rFonts w:cs="Arial"/>
              </w:rPr>
            </w:pPr>
            <w:r w:rsidRPr="002B197E">
              <w:rPr>
                <w:rFonts w:cs="Arial"/>
              </w:rPr>
              <w:t> </w:t>
            </w:r>
          </w:p>
        </w:tc>
      </w:tr>
      <w:tr w:rsidR="002B197E" w:rsidRPr="002B197E" w14:paraId="64F4B20A"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2155AD2A" w14:textId="77777777" w:rsidR="002B197E" w:rsidRPr="002B197E" w:rsidRDefault="002B197E" w:rsidP="002B197E">
            <w:pPr>
              <w:rPr>
                <w:rFonts w:cs="Arial"/>
                <w:b/>
                <w:bCs/>
              </w:rPr>
            </w:pPr>
            <w:r w:rsidRPr="002B197E">
              <w:rPr>
                <w:rFonts w:cs="Arial"/>
                <w:b/>
                <w:bCs/>
              </w:rPr>
              <w:t>Ouderlingen-kerkrentmeester</w:t>
            </w:r>
          </w:p>
        </w:tc>
        <w:tc>
          <w:tcPr>
            <w:tcW w:w="740" w:type="dxa"/>
            <w:tcBorders>
              <w:top w:val="nil"/>
              <w:left w:val="nil"/>
              <w:bottom w:val="single" w:sz="4" w:space="0" w:color="auto"/>
              <w:right w:val="single" w:sz="4" w:space="0" w:color="auto"/>
            </w:tcBorders>
            <w:shd w:val="clear" w:color="auto" w:fill="auto"/>
            <w:noWrap/>
            <w:vAlign w:val="bottom"/>
            <w:hideMark/>
          </w:tcPr>
          <w:p w14:paraId="6EE0EAC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459B381F"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EC4CBB6"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EC7E5C7"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5C6C30F"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535E007"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EE0549F"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4F1B16B3"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D42C10B" w14:textId="77777777" w:rsidR="002B197E" w:rsidRPr="002B197E" w:rsidRDefault="002B197E" w:rsidP="002B197E">
            <w:pPr>
              <w:rPr>
                <w:rFonts w:cs="Arial"/>
              </w:rPr>
            </w:pPr>
            <w:r w:rsidRPr="002B197E">
              <w:rPr>
                <w:rFonts w:cs="Arial"/>
              </w:rPr>
              <w:t> </w:t>
            </w:r>
          </w:p>
        </w:tc>
      </w:tr>
      <w:tr w:rsidR="002B197E" w:rsidRPr="002B197E" w14:paraId="6E67A511"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A5F0AD1" w14:textId="77777777" w:rsidR="002B197E" w:rsidRPr="002B197E" w:rsidRDefault="002B197E" w:rsidP="002B197E">
            <w:pPr>
              <w:rPr>
                <w:rFonts w:cs="Arial"/>
              </w:rPr>
            </w:pPr>
            <w:r w:rsidRPr="002B197E">
              <w:rPr>
                <w:rFonts w:cs="Arial"/>
              </w:rPr>
              <w:t>J.P van Dijk</w:t>
            </w:r>
          </w:p>
        </w:tc>
        <w:tc>
          <w:tcPr>
            <w:tcW w:w="740" w:type="dxa"/>
            <w:tcBorders>
              <w:top w:val="nil"/>
              <w:left w:val="nil"/>
              <w:bottom w:val="single" w:sz="4" w:space="0" w:color="auto"/>
              <w:right w:val="single" w:sz="4" w:space="0" w:color="auto"/>
            </w:tcBorders>
            <w:shd w:val="clear" w:color="auto" w:fill="auto"/>
            <w:noWrap/>
            <w:vAlign w:val="bottom"/>
            <w:hideMark/>
          </w:tcPr>
          <w:p w14:paraId="4B2EBDF4" w14:textId="77777777" w:rsidR="002B197E" w:rsidRPr="002B197E" w:rsidRDefault="002B197E" w:rsidP="002B197E">
            <w:pPr>
              <w:jc w:val="center"/>
              <w:rPr>
                <w:rFonts w:cs="Arial"/>
              </w:rPr>
            </w:pPr>
            <w:r w:rsidRPr="002B197E">
              <w:rPr>
                <w:rFonts w:cs="Arial"/>
              </w:rPr>
              <w:t xml:space="preserve">B </w:t>
            </w:r>
            <w:r w:rsidRPr="002B197E">
              <w:rPr>
                <w:rFonts w:cs="Arial"/>
                <w:sz w:val="16"/>
                <w:szCs w:val="16"/>
              </w:rPr>
              <w:t>2009</w:t>
            </w:r>
          </w:p>
        </w:tc>
        <w:tc>
          <w:tcPr>
            <w:tcW w:w="740" w:type="dxa"/>
            <w:tcBorders>
              <w:top w:val="nil"/>
              <w:left w:val="nil"/>
              <w:bottom w:val="single" w:sz="4" w:space="0" w:color="auto"/>
              <w:right w:val="single" w:sz="4" w:space="0" w:color="auto"/>
            </w:tcBorders>
            <w:shd w:val="clear" w:color="auto" w:fill="auto"/>
            <w:noWrap/>
            <w:vAlign w:val="bottom"/>
            <w:hideMark/>
          </w:tcPr>
          <w:p w14:paraId="5B3A2529"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0B088D5"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6F7E45A4"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A42A4DB"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49BB3E3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F4DFFCC" w14:textId="77777777" w:rsidR="002B197E" w:rsidRPr="002B197E" w:rsidRDefault="002B197E" w:rsidP="002B197E">
            <w:pPr>
              <w:jc w:val="center"/>
              <w:rPr>
                <w:rFonts w:cs="Arial"/>
              </w:rPr>
            </w:pPr>
            <w:r w:rsidRPr="002B197E">
              <w:rPr>
                <w:rFonts w:cs="Arial"/>
              </w:rPr>
              <w:t>A+NH</w:t>
            </w:r>
          </w:p>
        </w:tc>
        <w:tc>
          <w:tcPr>
            <w:tcW w:w="740" w:type="dxa"/>
            <w:tcBorders>
              <w:top w:val="nil"/>
              <w:left w:val="nil"/>
              <w:bottom w:val="single" w:sz="4" w:space="0" w:color="auto"/>
              <w:right w:val="nil"/>
            </w:tcBorders>
            <w:shd w:val="clear" w:color="auto" w:fill="auto"/>
            <w:noWrap/>
            <w:vAlign w:val="bottom"/>
            <w:hideMark/>
          </w:tcPr>
          <w:p w14:paraId="5E5B03B5" w14:textId="77777777" w:rsidR="002B197E" w:rsidRPr="002B197E" w:rsidRDefault="002B197E" w:rsidP="002B197E">
            <w:pPr>
              <w:jc w:val="center"/>
              <w:rPr>
                <w:rFonts w:cs="Arial"/>
              </w:rPr>
            </w:pPr>
            <w:r w:rsidRPr="002B197E">
              <w:rPr>
                <w:rFonts w:cs="Arial"/>
              </w:rPr>
              <w:t> </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4AA2559" w14:textId="77777777" w:rsidR="002B197E" w:rsidRPr="002B197E" w:rsidRDefault="002B197E" w:rsidP="002B197E">
            <w:pPr>
              <w:jc w:val="center"/>
              <w:rPr>
                <w:rFonts w:cs="Arial"/>
              </w:rPr>
            </w:pPr>
            <w:r w:rsidRPr="002B197E">
              <w:rPr>
                <w:rFonts w:cs="Arial"/>
              </w:rPr>
              <w:t> </w:t>
            </w:r>
          </w:p>
        </w:tc>
      </w:tr>
      <w:tr w:rsidR="002B197E" w:rsidRPr="002B197E" w14:paraId="1D792B2B"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9345FEF" w14:textId="77777777" w:rsidR="002B197E" w:rsidRPr="002B197E" w:rsidRDefault="002B197E" w:rsidP="002B197E">
            <w:pPr>
              <w:rPr>
                <w:rFonts w:cs="Arial"/>
              </w:rPr>
            </w:pPr>
            <w:r w:rsidRPr="002B197E">
              <w:rPr>
                <w:rFonts w:cs="Arial"/>
              </w:rPr>
              <w:t>H. Remmers</w:t>
            </w:r>
          </w:p>
        </w:tc>
        <w:tc>
          <w:tcPr>
            <w:tcW w:w="740" w:type="dxa"/>
            <w:tcBorders>
              <w:top w:val="nil"/>
              <w:left w:val="nil"/>
              <w:bottom w:val="single" w:sz="4" w:space="0" w:color="auto"/>
              <w:right w:val="single" w:sz="4" w:space="0" w:color="auto"/>
            </w:tcBorders>
            <w:shd w:val="clear" w:color="auto" w:fill="auto"/>
            <w:noWrap/>
            <w:vAlign w:val="bottom"/>
            <w:hideMark/>
          </w:tcPr>
          <w:p w14:paraId="095116E4"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6E7CBC0"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5802A98"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0EEB248"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03A3C51"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5289FD4" w14:textId="77777777" w:rsidR="002B197E" w:rsidRPr="002B197E" w:rsidRDefault="002B197E" w:rsidP="002B197E">
            <w:pPr>
              <w:jc w:val="center"/>
              <w:rPr>
                <w:rFonts w:cs="Arial"/>
              </w:rPr>
            </w:pPr>
            <w:r w:rsidRPr="002B197E">
              <w:rPr>
                <w:rFonts w:cs="Arial"/>
              </w:rPr>
              <w:t>B</w:t>
            </w:r>
          </w:p>
        </w:tc>
        <w:tc>
          <w:tcPr>
            <w:tcW w:w="740" w:type="dxa"/>
            <w:tcBorders>
              <w:top w:val="nil"/>
              <w:left w:val="nil"/>
              <w:bottom w:val="single" w:sz="4" w:space="0" w:color="auto"/>
              <w:right w:val="single" w:sz="4" w:space="0" w:color="auto"/>
            </w:tcBorders>
            <w:shd w:val="clear" w:color="auto" w:fill="auto"/>
            <w:noWrap/>
            <w:vAlign w:val="bottom"/>
            <w:hideMark/>
          </w:tcPr>
          <w:p w14:paraId="12886EE6"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nil"/>
            </w:tcBorders>
            <w:shd w:val="clear" w:color="auto" w:fill="auto"/>
            <w:noWrap/>
            <w:vAlign w:val="bottom"/>
            <w:hideMark/>
          </w:tcPr>
          <w:p w14:paraId="1713181E" w14:textId="77777777" w:rsidR="002B197E" w:rsidRPr="002B197E" w:rsidRDefault="002B197E" w:rsidP="002B197E">
            <w:pPr>
              <w:jc w:val="center"/>
              <w:rPr>
                <w:rFonts w:cs="Arial"/>
              </w:rPr>
            </w:pPr>
            <w:r w:rsidRPr="002B197E">
              <w:rPr>
                <w:rFonts w:cs="Arial"/>
              </w:rPr>
              <w:t>A+H</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290F0F8" w14:textId="77777777" w:rsidR="002B197E" w:rsidRPr="002B197E" w:rsidRDefault="002B197E" w:rsidP="002B197E">
            <w:pPr>
              <w:jc w:val="center"/>
              <w:rPr>
                <w:rFonts w:cs="Arial"/>
              </w:rPr>
            </w:pPr>
            <w:r w:rsidRPr="002B197E">
              <w:rPr>
                <w:rFonts w:cs="Arial"/>
              </w:rPr>
              <w:t> </w:t>
            </w:r>
          </w:p>
        </w:tc>
      </w:tr>
      <w:tr w:rsidR="002B197E" w:rsidRPr="002B197E" w14:paraId="5D9564B2"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C79D8A0"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9786151"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A3A4F8C"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4A0A6FB9"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D6CD916"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3D0E268"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F8A7937"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E58E6C2"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nil"/>
            </w:tcBorders>
            <w:shd w:val="clear" w:color="auto" w:fill="auto"/>
            <w:noWrap/>
            <w:vAlign w:val="bottom"/>
            <w:hideMark/>
          </w:tcPr>
          <w:p w14:paraId="539967A8" w14:textId="77777777" w:rsidR="002B197E" w:rsidRPr="002B197E" w:rsidRDefault="002B197E" w:rsidP="002B197E">
            <w:pPr>
              <w:jc w:val="center"/>
              <w:rPr>
                <w:rFonts w:cs="Arial"/>
              </w:rPr>
            </w:pPr>
            <w:r w:rsidRPr="002B197E">
              <w:rPr>
                <w:rFonts w:cs="Arial"/>
              </w:rPr>
              <w:t> </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F2A874D" w14:textId="77777777" w:rsidR="002B197E" w:rsidRPr="002B197E" w:rsidRDefault="002B197E" w:rsidP="002B197E">
            <w:pPr>
              <w:jc w:val="center"/>
              <w:rPr>
                <w:rFonts w:cs="Arial"/>
              </w:rPr>
            </w:pPr>
            <w:r w:rsidRPr="002B197E">
              <w:rPr>
                <w:rFonts w:cs="Arial"/>
              </w:rPr>
              <w:t> </w:t>
            </w:r>
          </w:p>
        </w:tc>
      </w:tr>
      <w:tr w:rsidR="002B197E" w:rsidRPr="002B197E" w14:paraId="3A28A595"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744E4B1" w14:textId="77777777" w:rsidR="002B197E" w:rsidRPr="002B197E" w:rsidRDefault="002B197E" w:rsidP="002B197E">
            <w:pPr>
              <w:rPr>
                <w:rFonts w:cs="Arial"/>
                <w:b/>
                <w:bCs/>
              </w:rPr>
            </w:pPr>
            <w:r w:rsidRPr="002B197E">
              <w:rPr>
                <w:rFonts w:cs="Arial"/>
                <w:b/>
                <w:bCs/>
              </w:rPr>
              <w:t>Kerkrentmeester</w:t>
            </w:r>
          </w:p>
        </w:tc>
        <w:tc>
          <w:tcPr>
            <w:tcW w:w="740" w:type="dxa"/>
            <w:tcBorders>
              <w:top w:val="nil"/>
              <w:left w:val="nil"/>
              <w:bottom w:val="single" w:sz="4" w:space="0" w:color="auto"/>
              <w:right w:val="single" w:sz="4" w:space="0" w:color="auto"/>
            </w:tcBorders>
            <w:shd w:val="clear" w:color="auto" w:fill="auto"/>
            <w:noWrap/>
            <w:vAlign w:val="bottom"/>
            <w:hideMark/>
          </w:tcPr>
          <w:p w14:paraId="390646F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40DC9A4A"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A17E3B2"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187033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39285B5"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472043D9"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BD7C688"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FE81C0E"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6893E51" w14:textId="77777777" w:rsidR="002B197E" w:rsidRPr="002B197E" w:rsidRDefault="002B197E" w:rsidP="002B197E">
            <w:pPr>
              <w:rPr>
                <w:rFonts w:cs="Arial"/>
              </w:rPr>
            </w:pPr>
            <w:r w:rsidRPr="002B197E">
              <w:rPr>
                <w:rFonts w:cs="Arial"/>
              </w:rPr>
              <w:t> </w:t>
            </w:r>
          </w:p>
        </w:tc>
      </w:tr>
      <w:tr w:rsidR="002B197E" w:rsidRPr="002B197E" w14:paraId="7F4DC4B4"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4651E25" w14:textId="77777777" w:rsidR="002B197E" w:rsidRPr="002B197E" w:rsidRDefault="002B197E" w:rsidP="002B197E">
            <w:pPr>
              <w:rPr>
                <w:rFonts w:cs="Arial"/>
              </w:rPr>
            </w:pPr>
            <w:r w:rsidRPr="002B197E">
              <w:rPr>
                <w:rFonts w:cs="Arial"/>
              </w:rPr>
              <w:t>W.P. Dorst</w:t>
            </w:r>
          </w:p>
        </w:tc>
        <w:tc>
          <w:tcPr>
            <w:tcW w:w="740" w:type="dxa"/>
            <w:tcBorders>
              <w:top w:val="nil"/>
              <w:left w:val="nil"/>
              <w:bottom w:val="single" w:sz="4" w:space="0" w:color="auto"/>
              <w:right w:val="single" w:sz="4" w:space="0" w:color="auto"/>
            </w:tcBorders>
            <w:shd w:val="clear" w:color="auto" w:fill="auto"/>
            <w:noWrap/>
            <w:vAlign w:val="bottom"/>
            <w:hideMark/>
          </w:tcPr>
          <w:p w14:paraId="7642432F" w14:textId="77777777" w:rsidR="002B197E" w:rsidRPr="002B197E" w:rsidRDefault="002B197E" w:rsidP="002B197E">
            <w:pPr>
              <w:jc w:val="center"/>
              <w:rPr>
                <w:rFonts w:cs="Arial"/>
              </w:rPr>
            </w:pPr>
            <w:r w:rsidRPr="002B197E">
              <w:rPr>
                <w:rFonts w:cs="Arial"/>
              </w:rPr>
              <w:t xml:space="preserve">B </w:t>
            </w:r>
            <w:r w:rsidRPr="002B197E">
              <w:rPr>
                <w:rFonts w:cs="Arial"/>
                <w:sz w:val="16"/>
                <w:szCs w:val="16"/>
              </w:rPr>
              <w:t>2009</w:t>
            </w:r>
          </w:p>
        </w:tc>
        <w:tc>
          <w:tcPr>
            <w:tcW w:w="740" w:type="dxa"/>
            <w:tcBorders>
              <w:top w:val="nil"/>
              <w:left w:val="nil"/>
              <w:bottom w:val="single" w:sz="4" w:space="0" w:color="auto"/>
              <w:right w:val="single" w:sz="4" w:space="0" w:color="auto"/>
            </w:tcBorders>
            <w:shd w:val="clear" w:color="auto" w:fill="auto"/>
            <w:noWrap/>
            <w:vAlign w:val="bottom"/>
            <w:hideMark/>
          </w:tcPr>
          <w:p w14:paraId="671868CB"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E79245D"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874DDD9"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366FB469"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668ED3E" w14:textId="77777777" w:rsidR="002B197E" w:rsidRPr="002B197E" w:rsidRDefault="002B197E" w:rsidP="002B197E">
            <w:pPr>
              <w:jc w:val="center"/>
              <w:rPr>
                <w:rFonts w:cs="Arial"/>
              </w:rPr>
            </w:pPr>
            <w:r w:rsidRPr="002B197E">
              <w:rPr>
                <w:rFonts w:cs="Arial"/>
              </w:rPr>
              <w:t>A+H</w:t>
            </w:r>
          </w:p>
        </w:tc>
        <w:tc>
          <w:tcPr>
            <w:tcW w:w="740" w:type="dxa"/>
            <w:tcBorders>
              <w:top w:val="nil"/>
              <w:left w:val="nil"/>
              <w:bottom w:val="single" w:sz="4" w:space="0" w:color="auto"/>
              <w:right w:val="single" w:sz="4" w:space="0" w:color="auto"/>
            </w:tcBorders>
            <w:shd w:val="clear" w:color="auto" w:fill="auto"/>
            <w:noWrap/>
            <w:vAlign w:val="bottom"/>
            <w:hideMark/>
          </w:tcPr>
          <w:p w14:paraId="32626035"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nil"/>
            </w:tcBorders>
            <w:shd w:val="clear" w:color="auto" w:fill="auto"/>
            <w:noWrap/>
            <w:vAlign w:val="bottom"/>
            <w:hideMark/>
          </w:tcPr>
          <w:p w14:paraId="03118E53" w14:textId="77777777" w:rsidR="002B197E" w:rsidRPr="002B197E" w:rsidRDefault="002B197E" w:rsidP="002B197E">
            <w:pPr>
              <w:jc w:val="center"/>
              <w:rPr>
                <w:rFonts w:cs="Arial"/>
              </w:rPr>
            </w:pPr>
            <w:r w:rsidRPr="002B197E">
              <w:rPr>
                <w:rFonts w:cs="Arial"/>
              </w:rPr>
              <w:t>A+NH</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38DBB0D" w14:textId="77777777" w:rsidR="002B197E" w:rsidRPr="002B197E" w:rsidRDefault="002B197E" w:rsidP="002B197E">
            <w:pPr>
              <w:jc w:val="center"/>
              <w:rPr>
                <w:rFonts w:cs="Arial"/>
              </w:rPr>
            </w:pPr>
            <w:r w:rsidRPr="002B197E">
              <w:rPr>
                <w:rFonts w:cs="Arial"/>
              </w:rPr>
              <w:t> </w:t>
            </w:r>
          </w:p>
        </w:tc>
      </w:tr>
      <w:tr w:rsidR="002B197E" w:rsidRPr="002B197E" w14:paraId="172FC328"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65801C35"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EC70FF7"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5BC7A75"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AB29A92"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0E09221"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5252D394"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4E8BBB91"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1A78B9B"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nil"/>
            </w:tcBorders>
            <w:shd w:val="clear" w:color="auto" w:fill="auto"/>
            <w:noWrap/>
            <w:vAlign w:val="bottom"/>
            <w:hideMark/>
          </w:tcPr>
          <w:p w14:paraId="73A3A2A8" w14:textId="77777777" w:rsidR="002B197E" w:rsidRPr="002B197E" w:rsidRDefault="002B197E" w:rsidP="002B197E">
            <w:pPr>
              <w:jc w:val="center"/>
              <w:rPr>
                <w:rFonts w:cs="Arial"/>
              </w:rPr>
            </w:pPr>
            <w:r w:rsidRPr="002B197E">
              <w:rPr>
                <w:rFonts w:cs="Arial"/>
              </w:rPr>
              <w:t> </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7A3EFB4" w14:textId="77777777" w:rsidR="002B197E" w:rsidRPr="002B197E" w:rsidRDefault="002B197E" w:rsidP="002B197E">
            <w:pPr>
              <w:jc w:val="center"/>
              <w:rPr>
                <w:rFonts w:cs="Arial"/>
              </w:rPr>
            </w:pPr>
            <w:r w:rsidRPr="002B197E">
              <w:rPr>
                <w:rFonts w:cs="Arial"/>
              </w:rPr>
              <w:t> </w:t>
            </w:r>
          </w:p>
        </w:tc>
      </w:tr>
      <w:tr w:rsidR="002B197E" w:rsidRPr="002B197E" w14:paraId="0C0C7EB7"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1E5E8530"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B2849FF" w14:textId="77777777" w:rsidR="002B197E" w:rsidRPr="002B197E" w:rsidRDefault="002B197E" w:rsidP="002B197E">
            <w:pPr>
              <w:jc w:val="center"/>
              <w:rPr>
                <w:rFonts w:cs="Arial"/>
                <w:b/>
                <w:bCs/>
              </w:rPr>
            </w:pPr>
            <w:r w:rsidRPr="002B197E">
              <w:rPr>
                <w:rFonts w:cs="Arial"/>
                <w:b/>
                <w:bCs/>
              </w:rPr>
              <w:t>2008</w:t>
            </w:r>
          </w:p>
        </w:tc>
        <w:tc>
          <w:tcPr>
            <w:tcW w:w="740" w:type="dxa"/>
            <w:tcBorders>
              <w:top w:val="nil"/>
              <w:left w:val="nil"/>
              <w:bottom w:val="single" w:sz="4" w:space="0" w:color="auto"/>
              <w:right w:val="single" w:sz="4" w:space="0" w:color="auto"/>
            </w:tcBorders>
            <w:shd w:val="clear" w:color="auto" w:fill="auto"/>
            <w:noWrap/>
            <w:vAlign w:val="bottom"/>
            <w:hideMark/>
          </w:tcPr>
          <w:p w14:paraId="43AB8105" w14:textId="77777777" w:rsidR="002B197E" w:rsidRPr="002B197E" w:rsidRDefault="002B197E" w:rsidP="002B197E">
            <w:pPr>
              <w:jc w:val="center"/>
              <w:rPr>
                <w:rFonts w:cs="Arial"/>
                <w:b/>
                <w:bCs/>
              </w:rPr>
            </w:pPr>
            <w:r w:rsidRPr="002B197E">
              <w:rPr>
                <w:rFonts w:cs="Arial"/>
                <w:b/>
                <w:bCs/>
              </w:rPr>
              <w:t>2010</w:t>
            </w:r>
          </w:p>
        </w:tc>
        <w:tc>
          <w:tcPr>
            <w:tcW w:w="740" w:type="dxa"/>
            <w:tcBorders>
              <w:top w:val="nil"/>
              <w:left w:val="nil"/>
              <w:bottom w:val="single" w:sz="4" w:space="0" w:color="auto"/>
              <w:right w:val="single" w:sz="4" w:space="0" w:color="auto"/>
            </w:tcBorders>
            <w:shd w:val="clear" w:color="auto" w:fill="auto"/>
            <w:noWrap/>
            <w:vAlign w:val="bottom"/>
            <w:hideMark/>
          </w:tcPr>
          <w:p w14:paraId="25817E4D" w14:textId="77777777" w:rsidR="002B197E" w:rsidRPr="002B197E" w:rsidRDefault="002B197E" w:rsidP="002B197E">
            <w:pPr>
              <w:jc w:val="center"/>
              <w:rPr>
                <w:rFonts w:cs="Arial"/>
                <w:b/>
                <w:bCs/>
              </w:rPr>
            </w:pPr>
            <w:r w:rsidRPr="002B197E">
              <w:rPr>
                <w:rFonts w:cs="Arial"/>
                <w:b/>
                <w:bCs/>
              </w:rPr>
              <w:t>2012</w:t>
            </w:r>
          </w:p>
        </w:tc>
        <w:tc>
          <w:tcPr>
            <w:tcW w:w="740" w:type="dxa"/>
            <w:tcBorders>
              <w:top w:val="nil"/>
              <w:left w:val="nil"/>
              <w:bottom w:val="single" w:sz="4" w:space="0" w:color="auto"/>
              <w:right w:val="single" w:sz="4" w:space="0" w:color="auto"/>
            </w:tcBorders>
            <w:shd w:val="clear" w:color="auto" w:fill="auto"/>
            <w:noWrap/>
            <w:vAlign w:val="bottom"/>
            <w:hideMark/>
          </w:tcPr>
          <w:p w14:paraId="73D70F82" w14:textId="77777777" w:rsidR="002B197E" w:rsidRPr="002B197E" w:rsidRDefault="002B197E" w:rsidP="002B197E">
            <w:pPr>
              <w:jc w:val="center"/>
              <w:rPr>
                <w:rFonts w:cs="Arial"/>
                <w:b/>
                <w:bCs/>
              </w:rPr>
            </w:pPr>
            <w:r w:rsidRPr="002B197E">
              <w:rPr>
                <w:rFonts w:cs="Arial"/>
                <w:b/>
                <w:bCs/>
              </w:rPr>
              <w:t>2014</w:t>
            </w:r>
          </w:p>
        </w:tc>
        <w:tc>
          <w:tcPr>
            <w:tcW w:w="740" w:type="dxa"/>
            <w:tcBorders>
              <w:top w:val="nil"/>
              <w:left w:val="nil"/>
              <w:bottom w:val="single" w:sz="4" w:space="0" w:color="auto"/>
              <w:right w:val="single" w:sz="4" w:space="0" w:color="auto"/>
            </w:tcBorders>
            <w:shd w:val="clear" w:color="auto" w:fill="auto"/>
            <w:noWrap/>
            <w:vAlign w:val="bottom"/>
            <w:hideMark/>
          </w:tcPr>
          <w:p w14:paraId="1C7AEFA1" w14:textId="77777777" w:rsidR="002B197E" w:rsidRPr="002B197E" w:rsidRDefault="002B197E" w:rsidP="002B197E">
            <w:pPr>
              <w:jc w:val="center"/>
              <w:rPr>
                <w:rFonts w:cs="Arial"/>
                <w:b/>
                <w:bCs/>
              </w:rPr>
            </w:pPr>
            <w:r w:rsidRPr="002B197E">
              <w:rPr>
                <w:rFonts w:cs="Arial"/>
                <w:b/>
                <w:bCs/>
              </w:rPr>
              <w:t>2016</w:t>
            </w:r>
          </w:p>
        </w:tc>
        <w:tc>
          <w:tcPr>
            <w:tcW w:w="740" w:type="dxa"/>
            <w:tcBorders>
              <w:top w:val="nil"/>
              <w:left w:val="nil"/>
              <w:bottom w:val="single" w:sz="4" w:space="0" w:color="auto"/>
              <w:right w:val="single" w:sz="4" w:space="0" w:color="auto"/>
            </w:tcBorders>
            <w:shd w:val="clear" w:color="auto" w:fill="auto"/>
            <w:noWrap/>
            <w:vAlign w:val="bottom"/>
            <w:hideMark/>
          </w:tcPr>
          <w:p w14:paraId="3347C1A4" w14:textId="77777777" w:rsidR="002B197E" w:rsidRPr="002B197E" w:rsidRDefault="002B197E" w:rsidP="002B197E">
            <w:pPr>
              <w:jc w:val="center"/>
              <w:rPr>
                <w:rFonts w:cs="Arial"/>
                <w:b/>
                <w:bCs/>
              </w:rPr>
            </w:pPr>
            <w:r w:rsidRPr="002B197E">
              <w:rPr>
                <w:rFonts w:cs="Arial"/>
                <w:b/>
                <w:bCs/>
              </w:rPr>
              <w:t>2018</w:t>
            </w:r>
          </w:p>
        </w:tc>
        <w:tc>
          <w:tcPr>
            <w:tcW w:w="740" w:type="dxa"/>
            <w:tcBorders>
              <w:top w:val="nil"/>
              <w:left w:val="nil"/>
              <w:bottom w:val="single" w:sz="4" w:space="0" w:color="auto"/>
              <w:right w:val="single" w:sz="4" w:space="0" w:color="auto"/>
            </w:tcBorders>
            <w:shd w:val="clear" w:color="auto" w:fill="auto"/>
            <w:noWrap/>
            <w:vAlign w:val="bottom"/>
            <w:hideMark/>
          </w:tcPr>
          <w:p w14:paraId="62DC755C" w14:textId="77777777" w:rsidR="002B197E" w:rsidRPr="002B197E" w:rsidRDefault="002B197E" w:rsidP="002B197E">
            <w:pPr>
              <w:jc w:val="center"/>
              <w:rPr>
                <w:rFonts w:cs="Arial"/>
                <w:b/>
                <w:bCs/>
              </w:rPr>
            </w:pPr>
            <w:r w:rsidRPr="002B197E">
              <w:rPr>
                <w:rFonts w:cs="Arial"/>
                <w:b/>
                <w:bCs/>
              </w:rPr>
              <w:t>2020</w:t>
            </w:r>
          </w:p>
        </w:tc>
        <w:tc>
          <w:tcPr>
            <w:tcW w:w="740" w:type="dxa"/>
            <w:tcBorders>
              <w:top w:val="nil"/>
              <w:left w:val="nil"/>
              <w:bottom w:val="single" w:sz="4" w:space="0" w:color="auto"/>
              <w:right w:val="single" w:sz="4" w:space="0" w:color="auto"/>
            </w:tcBorders>
            <w:shd w:val="clear" w:color="auto" w:fill="auto"/>
            <w:noWrap/>
            <w:vAlign w:val="bottom"/>
            <w:hideMark/>
          </w:tcPr>
          <w:p w14:paraId="3E8F40E2" w14:textId="77777777" w:rsidR="002B197E" w:rsidRPr="002B197E" w:rsidRDefault="002B197E" w:rsidP="002B197E">
            <w:pPr>
              <w:jc w:val="center"/>
              <w:rPr>
                <w:rFonts w:cs="Arial"/>
                <w:b/>
                <w:bCs/>
              </w:rPr>
            </w:pPr>
            <w:r w:rsidRPr="002B197E">
              <w:rPr>
                <w:rFonts w:cs="Arial"/>
                <w:b/>
                <w:bCs/>
              </w:rPr>
              <w:t>2022</w:t>
            </w:r>
          </w:p>
        </w:tc>
        <w:tc>
          <w:tcPr>
            <w:tcW w:w="740" w:type="dxa"/>
            <w:tcBorders>
              <w:top w:val="nil"/>
              <w:left w:val="nil"/>
              <w:bottom w:val="single" w:sz="4" w:space="0" w:color="auto"/>
              <w:right w:val="single" w:sz="4" w:space="0" w:color="auto"/>
            </w:tcBorders>
            <w:shd w:val="clear" w:color="auto" w:fill="auto"/>
            <w:noWrap/>
            <w:vAlign w:val="bottom"/>
            <w:hideMark/>
          </w:tcPr>
          <w:p w14:paraId="18B8FE9D" w14:textId="77777777" w:rsidR="002B197E" w:rsidRPr="002B197E" w:rsidRDefault="002B197E" w:rsidP="002B197E">
            <w:pPr>
              <w:jc w:val="center"/>
              <w:rPr>
                <w:rFonts w:cs="Arial"/>
                <w:b/>
                <w:bCs/>
              </w:rPr>
            </w:pPr>
            <w:r w:rsidRPr="002B197E">
              <w:rPr>
                <w:rFonts w:cs="Arial"/>
                <w:b/>
                <w:bCs/>
              </w:rPr>
              <w:t> </w:t>
            </w:r>
          </w:p>
        </w:tc>
      </w:tr>
      <w:tr w:rsidR="002B197E" w:rsidRPr="002B197E" w14:paraId="4BE7D57B" w14:textId="77777777" w:rsidTr="002B197E">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5665F65D"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0A93D5B"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7A3914C"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909BDCA"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05C2DC88"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1F93017C" w14:textId="77777777" w:rsidR="002B197E" w:rsidRPr="002B197E" w:rsidRDefault="002B197E" w:rsidP="002B197E">
            <w:pP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65ACAEBD"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2CB86772"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396551A3" w14:textId="77777777" w:rsidR="002B197E" w:rsidRPr="002B197E" w:rsidRDefault="002B197E" w:rsidP="002B197E">
            <w:pPr>
              <w:jc w:val="center"/>
              <w:rPr>
                <w:rFonts w:cs="Arial"/>
              </w:rPr>
            </w:pPr>
            <w:r w:rsidRPr="002B197E">
              <w:rPr>
                <w:rFonts w:cs="Arial"/>
              </w:rPr>
              <w:t> </w:t>
            </w:r>
          </w:p>
        </w:tc>
        <w:tc>
          <w:tcPr>
            <w:tcW w:w="740" w:type="dxa"/>
            <w:tcBorders>
              <w:top w:val="nil"/>
              <w:left w:val="nil"/>
              <w:bottom w:val="single" w:sz="4" w:space="0" w:color="auto"/>
              <w:right w:val="single" w:sz="4" w:space="0" w:color="auto"/>
            </w:tcBorders>
            <w:shd w:val="clear" w:color="auto" w:fill="auto"/>
            <w:noWrap/>
            <w:vAlign w:val="bottom"/>
            <w:hideMark/>
          </w:tcPr>
          <w:p w14:paraId="7EF9B027" w14:textId="77777777" w:rsidR="002B197E" w:rsidRPr="002B197E" w:rsidRDefault="002B197E" w:rsidP="002B197E">
            <w:pPr>
              <w:jc w:val="center"/>
              <w:rPr>
                <w:rFonts w:cs="Arial"/>
              </w:rPr>
            </w:pPr>
            <w:r w:rsidRPr="002B197E">
              <w:rPr>
                <w:rFonts w:cs="Arial"/>
              </w:rPr>
              <w:t> </w:t>
            </w:r>
          </w:p>
        </w:tc>
      </w:tr>
      <w:tr w:rsidR="002B197E" w:rsidRPr="002B197E" w14:paraId="253EEE9E" w14:textId="77777777" w:rsidTr="002B197E">
        <w:trPr>
          <w:trHeight w:val="264"/>
        </w:trPr>
        <w:tc>
          <w:tcPr>
            <w:tcW w:w="2860" w:type="dxa"/>
            <w:tcBorders>
              <w:top w:val="nil"/>
              <w:left w:val="nil"/>
              <w:bottom w:val="nil"/>
              <w:right w:val="nil"/>
            </w:tcBorders>
            <w:shd w:val="clear" w:color="auto" w:fill="auto"/>
            <w:noWrap/>
            <w:vAlign w:val="bottom"/>
            <w:hideMark/>
          </w:tcPr>
          <w:p w14:paraId="17F5BFB4"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49C82512"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1E4304B9"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0C18F73D"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34D1A452"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6999AA5D"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4729A40D"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238760A3"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1B9325DC"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772017D3" w14:textId="77777777" w:rsidR="002B197E" w:rsidRPr="002B197E" w:rsidRDefault="002B197E" w:rsidP="002B197E">
            <w:pPr>
              <w:rPr>
                <w:rFonts w:cs="Arial"/>
              </w:rPr>
            </w:pPr>
          </w:p>
        </w:tc>
      </w:tr>
      <w:tr w:rsidR="002B197E" w:rsidRPr="002B197E" w14:paraId="519E84EE" w14:textId="77777777" w:rsidTr="002B197E">
        <w:trPr>
          <w:trHeight w:val="264"/>
        </w:trPr>
        <w:tc>
          <w:tcPr>
            <w:tcW w:w="2860" w:type="dxa"/>
            <w:tcBorders>
              <w:top w:val="nil"/>
              <w:left w:val="nil"/>
              <w:bottom w:val="nil"/>
              <w:right w:val="nil"/>
            </w:tcBorders>
            <w:shd w:val="clear" w:color="auto" w:fill="auto"/>
            <w:noWrap/>
            <w:vAlign w:val="bottom"/>
            <w:hideMark/>
          </w:tcPr>
          <w:p w14:paraId="7A54EBB3"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26E33D19"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76ABA05A"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31338658"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20B5BC4E"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7705CA1C"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342782D8"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6AD356E2"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48B901B4"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7C833BEA" w14:textId="77777777" w:rsidR="002B197E" w:rsidRPr="002B197E" w:rsidRDefault="002B197E" w:rsidP="002B197E">
            <w:pPr>
              <w:jc w:val="center"/>
              <w:rPr>
                <w:rFonts w:cs="Arial"/>
              </w:rPr>
            </w:pPr>
          </w:p>
        </w:tc>
      </w:tr>
      <w:tr w:rsidR="002B197E" w:rsidRPr="002B197E" w14:paraId="7CA9C25B" w14:textId="77777777" w:rsidTr="002B197E">
        <w:trPr>
          <w:trHeight w:val="264"/>
        </w:trPr>
        <w:tc>
          <w:tcPr>
            <w:tcW w:w="2860" w:type="dxa"/>
            <w:tcBorders>
              <w:top w:val="nil"/>
              <w:left w:val="nil"/>
              <w:bottom w:val="nil"/>
              <w:right w:val="nil"/>
            </w:tcBorders>
            <w:shd w:val="clear" w:color="auto" w:fill="auto"/>
            <w:noWrap/>
            <w:vAlign w:val="bottom"/>
            <w:hideMark/>
          </w:tcPr>
          <w:p w14:paraId="495E814B" w14:textId="77777777" w:rsidR="002B197E" w:rsidRPr="002B197E" w:rsidRDefault="002B197E" w:rsidP="002B197E">
            <w:pPr>
              <w:rPr>
                <w:rFonts w:cs="Arial"/>
              </w:rPr>
            </w:pPr>
            <w:r w:rsidRPr="002B197E">
              <w:rPr>
                <w:rFonts w:cs="Arial"/>
              </w:rPr>
              <w:t>B= Eerste keer bevestigd</w:t>
            </w:r>
          </w:p>
        </w:tc>
        <w:tc>
          <w:tcPr>
            <w:tcW w:w="740" w:type="dxa"/>
            <w:tcBorders>
              <w:top w:val="nil"/>
              <w:left w:val="nil"/>
              <w:bottom w:val="nil"/>
              <w:right w:val="nil"/>
            </w:tcBorders>
            <w:shd w:val="clear" w:color="auto" w:fill="auto"/>
            <w:noWrap/>
            <w:vAlign w:val="bottom"/>
            <w:hideMark/>
          </w:tcPr>
          <w:p w14:paraId="4992E420"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23467D36"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623E556F"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0C6074D8"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6B6F3D0F"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25866A4D"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30A8DD92"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5948FC75"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600A0D36" w14:textId="77777777" w:rsidR="002B197E" w:rsidRPr="002B197E" w:rsidRDefault="002B197E" w:rsidP="002B197E">
            <w:pPr>
              <w:jc w:val="center"/>
              <w:rPr>
                <w:rFonts w:cs="Arial"/>
              </w:rPr>
            </w:pPr>
          </w:p>
        </w:tc>
      </w:tr>
      <w:tr w:rsidR="002B197E" w:rsidRPr="002B197E" w14:paraId="004DB606" w14:textId="77777777" w:rsidTr="002B197E">
        <w:trPr>
          <w:trHeight w:val="264"/>
        </w:trPr>
        <w:tc>
          <w:tcPr>
            <w:tcW w:w="2860" w:type="dxa"/>
            <w:tcBorders>
              <w:top w:val="nil"/>
              <w:left w:val="nil"/>
              <w:bottom w:val="nil"/>
              <w:right w:val="nil"/>
            </w:tcBorders>
            <w:shd w:val="clear" w:color="auto" w:fill="auto"/>
            <w:noWrap/>
            <w:vAlign w:val="bottom"/>
            <w:hideMark/>
          </w:tcPr>
          <w:p w14:paraId="179212EC" w14:textId="77777777" w:rsidR="002B197E" w:rsidRPr="002B197E" w:rsidRDefault="002B197E" w:rsidP="002B197E">
            <w:pPr>
              <w:rPr>
                <w:rFonts w:cs="Arial"/>
              </w:rPr>
            </w:pPr>
            <w:r w:rsidRPr="002B197E">
              <w:rPr>
                <w:rFonts w:cs="Arial"/>
              </w:rPr>
              <w:t>A+H =Aftreden en herkiesbaar</w:t>
            </w:r>
          </w:p>
        </w:tc>
        <w:tc>
          <w:tcPr>
            <w:tcW w:w="740" w:type="dxa"/>
            <w:tcBorders>
              <w:top w:val="nil"/>
              <w:left w:val="nil"/>
              <w:bottom w:val="nil"/>
              <w:right w:val="nil"/>
            </w:tcBorders>
            <w:shd w:val="clear" w:color="auto" w:fill="auto"/>
            <w:noWrap/>
            <w:vAlign w:val="bottom"/>
            <w:hideMark/>
          </w:tcPr>
          <w:p w14:paraId="59ECB6EF"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6932C870"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5C4053D1"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2ADC5EAE"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6329064F"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37E40161" w14:textId="77777777" w:rsidR="002B197E" w:rsidRPr="002B197E" w:rsidRDefault="002B197E" w:rsidP="002B197E">
            <w:pPr>
              <w:rPr>
                <w:rFonts w:cs="Arial"/>
              </w:rPr>
            </w:pPr>
            <w:r w:rsidRPr="002B197E">
              <w:rPr>
                <w:rFonts w:cs="Arial"/>
              </w:rPr>
              <w:t xml:space="preserve"> </w:t>
            </w:r>
          </w:p>
        </w:tc>
        <w:tc>
          <w:tcPr>
            <w:tcW w:w="740" w:type="dxa"/>
            <w:tcBorders>
              <w:top w:val="nil"/>
              <w:left w:val="nil"/>
              <w:bottom w:val="nil"/>
              <w:right w:val="nil"/>
            </w:tcBorders>
            <w:shd w:val="clear" w:color="auto" w:fill="auto"/>
            <w:noWrap/>
            <w:vAlign w:val="bottom"/>
            <w:hideMark/>
          </w:tcPr>
          <w:p w14:paraId="4115C9AB"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7BE68061"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54D81295" w14:textId="77777777" w:rsidR="002B197E" w:rsidRPr="002B197E" w:rsidRDefault="002B197E" w:rsidP="002B197E">
            <w:pPr>
              <w:rPr>
                <w:rFonts w:cs="Arial"/>
              </w:rPr>
            </w:pPr>
          </w:p>
        </w:tc>
      </w:tr>
      <w:tr w:rsidR="002B197E" w:rsidRPr="002B197E" w14:paraId="5E551189" w14:textId="77777777" w:rsidTr="002B197E">
        <w:trPr>
          <w:trHeight w:val="264"/>
        </w:trPr>
        <w:tc>
          <w:tcPr>
            <w:tcW w:w="3600" w:type="dxa"/>
            <w:gridSpan w:val="2"/>
            <w:tcBorders>
              <w:top w:val="nil"/>
              <w:left w:val="nil"/>
              <w:bottom w:val="nil"/>
              <w:right w:val="nil"/>
            </w:tcBorders>
            <w:shd w:val="clear" w:color="auto" w:fill="auto"/>
            <w:noWrap/>
            <w:vAlign w:val="bottom"/>
            <w:hideMark/>
          </w:tcPr>
          <w:p w14:paraId="404CBA21" w14:textId="77777777" w:rsidR="002B197E" w:rsidRPr="002B197E" w:rsidRDefault="002B197E" w:rsidP="002B197E">
            <w:pPr>
              <w:rPr>
                <w:rFonts w:cs="Arial"/>
              </w:rPr>
            </w:pPr>
            <w:r w:rsidRPr="002B197E">
              <w:rPr>
                <w:rFonts w:cs="Arial"/>
              </w:rPr>
              <w:t>A+NH = aftreden en niet herkiesbaar</w:t>
            </w:r>
          </w:p>
        </w:tc>
        <w:tc>
          <w:tcPr>
            <w:tcW w:w="740" w:type="dxa"/>
            <w:tcBorders>
              <w:top w:val="nil"/>
              <w:left w:val="nil"/>
              <w:bottom w:val="nil"/>
              <w:right w:val="nil"/>
            </w:tcBorders>
            <w:shd w:val="clear" w:color="auto" w:fill="auto"/>
            <w:noWrap/>
            <w:vAlign w:val="bottom"/>
            <w:hideMark/>
          </w:tcPr>
          <w:p w14:paraId="5A8D556F"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7B137C8E" w14:textId="77777777" w:rsidR="002B197E" w:rsidRPr="002B197E" w:rsidRDefault="002B197E" w:rsidP="002B197E">
            <w:pPr>
              <w:jc w:val="center"/>
              <w:rPr>
                <w:rFonts w:cs="Arial"/>
              </w:rPr>
            </w:pPr>
            <w:r w:rsidRPr="002B197E">
              <w:rPr>
                <w:rFonts w:cs="Arial"/>
              </w:rPr>
              <w:t xml:space="preserve"> </w:t>
            </w:r>
          </w:p>
        </w:tc>
        <w:tc>
          <w:tcPr>
            <w:tcW w:w="740" w:type="dxa"/>
            <w:tcBorders>
              <w:top w:val="nil"/>
              <w:left w:val="nil"/>
              <w:bottom w:val="nil"/>
              <w:right w:val="nil"/>
            </w:tcBorders>
            <w:shd w:val="clear" w:color="auto" w:fill="auto"/>
            <w:noWrap/>
            <w:vAlign w:val="bottom"/>
            <w:hideMark/>
          </w:tcPr>
          <w:p w14:paraId="359E4FBE"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1566051E"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05DF0241"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57662D7C"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05EBDEE5"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44D2996F" w14:textId="77777777" w:rsidR="002B197E" w:rsidRPr="002B197E" w:rsidRDefault="002B197E" w:rsidP="002B197E">
            <w:pPr>
              <w:rPr>
                <w:rFonts w:cs="Arial"/>
              </w:rPr>
            </w:pPr>
          </w:p>
        </w:tc>
      </w:tr>
      <w:tr w:rsidR="002B197E" w:rsidRPr="002B197E" w14:paraId="15A02D76" w14:textId="77777777" w:rsidTr="002B197E">
        <w:trPr>
          <w:trHeight w:val="264"/>
        </w:trPr>
        <w:tc>
          <w:tcPr>
            <w:tcW w:w="2860" w:type="dxa"/>
            <w:tcBorders>
              <w:top w:val="nil"/>
              <w:left w:val="nil"/>
              <w:bottom w:val="nil"/>
              <w:right w:val="nil"/>
            </w:tcBorders>
            <w:shd w:val="clear" w:color="auto" w:fill="auto"/>
            <w:noWrap/>
            <w:vAlign w:val="bottom"/>
            <w:hideMark/>
          </w:tcPr>
          <w:p w14:paraId="008EA94A"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7C011A4D"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515AF26F"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29137873"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6B008B5F"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0EEFB32D"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1CB97BF9"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12D5C2E5"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2DA290F3"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509F983D" w14:textId="77777777" w:rsidR="002B197E" w:rsidRPr="002B197E" w:rsidRDefault="002B197E" w:rsidP="002B197E">
            <w:pPr>
              <w:rPr>
                <w:rFonts w:cs="Arial"/>
              </w:rPr>
            </w:pPr>
          </w:p>
        </w:tc>
      </w:tr>
      <w:tr w:rsidR="002B197E" w:rsidRPr="002B197E" w14:paraId="66F0C26C" w14:textId="77777777" w:rsidTr="002B197E">
        <w:trPr>
          <w:trHeight w:val="264"/>
        </w:trPr>
        <w:tc>
          <w:tcPr>
            <w:tcW w:w="2860" w:type="dxa"/>
            <w:tcBorders>
              <w:top w:val="nil"/>
              <w:left w:val="nil"/>
              <w:bottom w:val="nil"/>
              <w:right w:val="nil"/>
            </w:tcBorders>
            <w:shd w:val="clear" w:color="auto" w:fill="auto"/>
            <w:noWrap/>
            <w:vAlign w:val="bottom"/>
            <w:hideMark/>
          </w:tcPr>
          <w:p w14:paraId="3CFCBE6A"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4721CB57"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7682927B"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0A3A7CA3"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00CC27C0" w14:textId="77777777" w:rsidR="002B197E" w:rsidRPr="002B197E" w:rsidRDefault="002B197E" w:rsidP="002B197E">
            <w:pPr>
              <w:jc w:val="center"/>
              <w:rPr>
                <w:rFonts w:cs="Arial"/>
              </w:rPr>
            </w:pPr>
          </w:p>
        </w:tc>
        <w:tc>
          <w:tcPr>
            <w:tcW w:w="740" w:type="dxa"/>
            <w:tcBorders>
              <w:top w:val="nil"/>
              <w:left w:val="nil"/>
              <w:bottom w:val="nil"/>
              <w:right w:val="nil"/>
            </w:tcBorders>
            <w:shd w:val="clear" w:color="auto" w:fill="auto"/>
            <w:noWrap/>
            <w:vAlign w:val="bottom"/>
            <w:hideMark/>
          </w:tcPr>
          <w:p w14:paraId="331D9C82"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120A0411"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254AC12E"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3FE1B7FF" w14:textId="77777777" w:rsidR="002B197E" w:rsidRPr="002B197E" w:rsidRDefault="002B197E" w:rsidP="002B197E">
            <w:pPr>
              <w:rPr>
                <w:rFonts w:cs="Arial"/>
              </w:rPr>
            </w:pPr>
          </w:p>
        </w:tc>
        <w:tc>
          <w:tcPr>
            <w:tcW w:w="740" w:type="dxa"/>
            <w:tcBorders>
              <w:top w:val="nil"/>
              <w:left w:val="nil"/>
              <w:bottom w:val="nil"/>
              <w:right w:val="nil"/>
            </w:tcBorders>
            <w:shd w:val="clear" w:color="auto" w:fill="auto"/>
            <w:noWrap/>
            <w:vAlign w:val="bottom"/>
            <w:hideMark/>
          </w:tcPr>
          <w:p w14:paraId="515C8F42" w14:textId="77777777" w:rsidR="002B197E" w:rsidRPr="002B197E" w:rsidRDefault="002B197E" w:rsidP="002B197E">
            <w:pPr>
              <w:rPr>
                <w:rFonts w:cs="Arial"/>
              </w:rPr>
            </w:pPr>
          </w:p>
        </w:tc>
      </w:tr>
    </w:tbl>
    <w:p w14:paraId="3D5F9535" w14:textId="77777777" w:rsidR="002B197E" w:rsidRDefault="002B197E">
      <w:pPr>
        <w:rPr>
          <w:sz w:val="22"/>
        </w:rPr>
      </w:pPr>
    </w:p>
    <w:p w14:paraId="16EBE248" w14:textId="77777777" w:rsidR="00F07118" w:rsidRDefault="00F07118">
      <w:pPr>
        <w:rPr>
          <w:sz w:val="22"/>
        </w:rPr>
      </w:pPr>
    </w:p>
    <w:p w14:paraId="72549754" w14:textId="77777777" w:rsidR="00F07118" w:rsidRDefault="00F07118">
      <w:pPr>
        <w:rPr>
          <w:sz w:val="22"/>
        </w:rPr>
      </w:pPr>
    </w:p>
    <w:p w14:paraId="323E740B" w14:textId="77777777" w:rsidR="00F07118" w:rsidRDefault="00F07118">
      <w:pPr>
        <w:rPr>
          <w:sz w:val="22"/>
        </w:rPr>
      </w:pPr>
    </w:p>
    <w:p w14:paraId="20F68DA9" w14:textId="77777777" w:rsidR="00F07118" w:rsidRDefault="00F07118">
      <w:pPr>
        <w:rPr>
          <w:sz w:val="22"/>
        </w:rPr>
      </w:pPr>
    </w:p>
    <w:p w14:paraId="2DA540B2" w14:textId="77777777" w:rsidR="00F07118" w:rsidRDefault="00F07118">
      <w:pPr>
        <w:rPr>
          <w:sz w:val="22"/>
        </w:rPr>
      </w:pPr>
    </w:p>
    <w:p w14:paraId="37AFBE43" w14:textId="77777777" w:rsidR="00F07118" w:rsidRDefault="00F07118">
      <w:pPr>
        <w:rPr>
          <w:sz w:val="22"/>
        </w:rPr>
      </w:pPr>
    </w:p>
    <w:p w14:paraId="6C22E2C2" w14:textId="77777777" w:rsidR="00F07118" w:rsidRDefault="00F07118">
      <w:pPr>
        <w:rPr>
          <w:sz w:val="22"/>
        </w:rPr>
      </w:pPr>
    </w:p>
    <w:p w14:paraId="11622530" w14:textId="77777777" w:rsidR="00F07118" w:rsidRDefault="00F07118">
      <w:pPr>
        <w:rPr>
          <w:sz w:val="22"/>
        </w:rPr>
      </w:pPr>
    </w:p>
    <w:p w14:paraId="7D396DE3" w14:textId="77777777" w:rsidR="00F07118" w:rsidRDefault="00F07118">
      <w:pPr>
        <w:rPr>
          <w:sz w:val="22"/>
        </w:rPr>
      </w:pPr>
    </w:p>
    <w:p w14:paraId="1F399A4C" w14:textId="77777777" w:rsidR="00F07118" w:rsidRDefault="00F07118">
      <w:pPr>
        <w:rPr>
          <w:sz w:val="22"/>
        </w:rPr>
      </w:pPr>
    </w:p>
    <w:p w14:paraId="7FE120C2" w14:textId="77777777" w:rsidR="00F07118" w:rsidRPr="00F07118" w:rsidRDefault="00F07118">
      <w:pPr>
        <w:rPr>
          <w:b/>
          <w:sz w:val="32"/>
          <w:szCs w:val="32"/>
        </w:rPr>
      </w:pPr>
    </w:p>
    <w:p w14:paraId="7AB2B9CB" w14:textId="77777777" w:rsidR="00F07118" w:rsidRDefault="00F07118">
      <w:pPr>
        <w:rPr>
          <w:sz w:val="22"/>
        </w:rPr>
      </w:pPr>
    </w:p>
    <w:p w14:paraId="358EA2BF" w14:textId="77777777" w:rsidR="00F07118" w:rsidRDefault="00F07118">
      <w:pPr>
        <w:rPr>
          <w:sz w:val="22"/>
        </w:rPr>
      </w:pPr>
    </w:p>
    <w:sectPr w:rsidR="00F07118" w:rsidSect="00985B7D">
      <w:footerReference w:type="default" r:id="rId10"/>
      <w:pgSz w:w="11906" w:h="16838"/>
      <w:pgMar w:top="1134" w:right="1361" w:bottom="1134" w:left="1361"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84E9" w14:textId="77777777" w:rsidR="00EF21FE" w:rsidRDefault="00EF21FE" w:rsidP="00AE281C">
      <w:r>
        <w:separator/>
      </w:r>
    </w:p>
  </w:endnote>
  <w:endnote w:type="continuationSeparator" w:id="0">
    <w:p w14:paraId="1C03DF50" w14:textId="77777777" w:rsidR="00EF21FE" w:rsidRDefault="00EF21FE" w:rsidP="00AE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C94A" w14:textId="77777777" w:rsidR="00393AED" w:rsidRDefault="00393AED">
    <w:pPr>
      <w:pStyle w:val="Voettekst"/>
      <w:pBdr>
        <w:top w:val="thinThickSmallGap" w:sz="24" w:space="1" w:color="622423" w:themeColor="accent2" w:themeShade="7F"/>
      </w:pBdr>
      <w:rPr>
        <w:rFonts w:asciiTheme="majorHAnsi" w:hAnsiTheme="majorHAnsi"/>
      </w:rPr>
    </w:pPr>
    <w:r>
      <w:rPr>
        <w:rFonts w:asciiTheme="majorHAnsi" w:hAnsiTheme="majorHAnsi"/>
      </w:rPr>
      <w:t>Plaatselijke regeling Hervormde gemeente Klaaswaal 2020-2024</w:t>
    </w:r>
    <w:r>
      <w:rPr>
        <w:rFonts w:asciiTheme="majorHAnsi" w:hAnsiTheme="majorHAnsi"/>
      </w:rPr>
      <w:ptab w:relativeTo="margin" w:alignment="right" w:leader="none"/>
    </w:r>
    <w:r>
      <w:rPr>
        <w:rFonts w:asciiTheme="majorHAnsi" w:hAnsiTheme="majorHAnsi"/>
      </w:rPr>
      <w:t xml:space="preserve">Pagina </w:t>
    </w:r>
    <w:r w:rsidR="00D364F9">
      <w:fldChar w:fldCharType="begin"/>
    </w:r>
    <w:r w:rsidR="00D364F9">
      <w:instrText xml:space="preserve"> PAGE   \* MERGEFORMAT </w:instrText>
    </w:r>
    <w:r w:rsidR="00D364F9">
      <w:fldChar w:fldCharType="separate"/>
    </w:r>
    <w:r w:rsidR="00871E3F" w:rsidRPr="00871E3F">
      <w:rPr>
        <w:rFonts w:asciiTheme="majorHAnsi" w:hAnsiTheme="majorHAnsi"/>
        <w:noProof/>
      </w:rPr>
      <w:t>23</w:t>
    </w:r>
    <w:r w:rsidR="00D364F9">
      <w:rPr>
        <w:rFonts w:asciiTheme="majorHAnsi" w:hAnsiTheme="majorHAnsi"/>
        <w:noProof/>
      </w:rPr>
      <w:fldChar w:fldCharType="end"/>
    </w:r>
  </w:p>
  <w:p w14:paraId="1E7EE82A" w14:textId="77777777" w:rsidR="00393AED" w:rsidRDefault="00393A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08736" w14:textId="77777777" w:rsidR="00EF21FE" w:rsidRDefault="00EF21FE" w:rsidP="00AE281C">
      <w:r>
        <w:separator/>
      </w:r>
    </w:p>
  </w:footnote>
  <w:footnote w:type="continuationSeparator" w:id="0">
    <w:p w14:paraId="271CEE74" w14:textId="77777777" w:rsidR="00EF21FE" w:rsidRDefault="00EF21FE" w:rsidP="00AE2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2EE"/>
    <w:multiLevelType w:val="singleLevel"/>
    <w:tmpl w:val="E8DAB81A"/>
    <w:lvl w:ilvl="0">
      <w:start w:val="3"/>
      <w:numFmt w:val="bullet"/>
      <w:lvlText w:val="-"/>
      <w:lvlJc w:val="left"/>
      <w:pPr>
        <w:tabs>
          <w:tab w:val="num" w:pos="723"/>
        </w:tabs>
        <w:ind w:left="723" w:hanging="360"/>
      </w:pPr>
      <w:rPr>
        <w:rFonts w:ascii="Times New Roman" w:hAnsi="Times New Roman" w:hint="default"/>
        <w:b w:val="0"/>
      </w:rPr>
    </w:lvl>
  </w:abstractNum>
  <w:abstractNum w:abstractNumId="1" w15:restartNumberingAfterBreak="0">
    <w:nsid w:val="05A95DB8"/>
    <w:multiLevelType w:val="singleLevel"/>
    <w:tmpl w:val="57527024"/>
    <w:lvl w:ilvl="0">
      <w:start w:val="1"/>
      <w:numFmt w:val="lowerLetter"/>
      <w:lvlText w:val="%1)"/>
      <w:lvlJc w:val="left"/>
      <w:pPr>
        <w:tabs>
          <w:tab w:val="num" w:pos="360"/>
        </w:tabs>
        <w:ind w:left="360" w:hanging="360"/>
      </w:pPr>
      <w:rPr>
        <w:rFonts w:hint="default"/>
        <w:i w:val="0"/>
      </w:rPr>
    </w:lvl>
  </w:abstractNum>
  <w:abstractNum w:abstractNumId="2" w15:restartNumberingAfterBreak="0">
    <w:nsid w:val="07155B5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9647C8"/>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FB3D9E"/>
    <w:multiLevelType w:val="singleLevel"/>
    <w:tmpl w:val="D9B8E388"/>
    <w:lvl w:ilvl="0">
      <w:numFmt w:val="bullet"/>
      <w:lvlText w:val="-"/>
      <w:lvlJc w:val="left"/>
      <w:pPr>
        <w:tabs>
          <w:tab w:val="num" w:pos="360"/>
        </w:tabs>
        <w:ind w:left="360" w:hanging="360"/>
      </w:pPr>
      <w:rPr>
        <w:rFonts w:hint="default"/>
      </w:rPr>
    </w:lvl>
  </w:abstractNum>
  <w:abstractNum w:abstractNumId="5" w15:restartNumberingAfterBreak="0">
    <w:nsid w:val="0B3D57B3"/>
    <w:multiLevelType w:val="singleLevel"/>
    <w:tmpl w:val="A42234E4"/>
    <w:lvl w:ilvl="0">
      <w:numFmt w:val="bullet"/>
      <w:lvlText w:val="-"/>
      <w:lvlJc w:val="left"/>
      <w:pPr>
        <w:tabs>
          <w:tab w:val="num" w:pos="1068"/>
        </w:tabs>
        <w:ind w:left="1068" w:hanging="360"/>
      </w:pPr>
      <w:rPr>
        <w:rFonts w:hint="default"/>
      </w:rPr>
    </w:lvl>
  </w:abstractNum>
  <w:abstractNum w:abstractNumId="6" w15:restartNumberingAfterBreak="0">
    <w:nsid w:val="0C8A41F5"/>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A306CB"/>
    <w:multiLevelType w:val="multilevel"/>
    <w:tmpl w:val="19E84116"/>
    <w:lvl w:ilvl="0">
      <w:start w:val="8"/>
      <w:numFmt w:val="bullet"/>
      <w:lvlText w:val="-"/>
      <w:lvlJc w:val="left"/>
      <w:pPr>
        <w:tabs>
          <w:tab w:val="num" w:pos="723"/>
        </w:tabs>
        <w:ind w:left="723" w:hanging="360"/>
      </w:pPr>
      <w:rPr>
        <w:rFonts w:hint="default"/>
        <w:b w:val="0"/>
      </w:rPr>
    </w:lvl>
    <w:lvl w:ilvl="1">
      <w:start w:val="1"/>
      <w:numFmt w:val="bullet"/>
      <w:lvlText w:val="o"/>
      <w:lvlJc w:val="left"/>
      <w:pPr>
        <w:tabs>
          <w:tab w:val="num" w:pos="1443"/>
        </w:tabs>
        <w:ind w:left="1443" w:hanging="360"/>
      </w:pPr>
      <w:rPr>
        <w:rFonts w:ascii="Courier New" w:hAnsi="Courier New"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8" w15:restartNumberingAfterBreak="0">
    <w:nsid w:val="103C78CD"/>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12340197"/>
    <w:multiLevelType w:val="singleLevel"/>
    <w:tmpl w:val="D9B8E388"/>
    <w:lvl w:ilvl="0">
      <w:numFmt w:val="bullet"/>
      <w:lvlText w:val="-"/>
      <w:lvlJc w:val="left"/>
      <w:pPr>
        <w:tabs>
          <w:tab w:val="num" w:pos="360"/>
        </w:tabs>
        <w:ind w:left="360" w:hanging="360"/>
      </w:pPr>
      <w:rPr>
        <w:rFonts w:hint="default"/>
      </w:rPr>
    </w:lvl>
  </w:abstractNum>
  <w:abstractNum w:abstractNumId="10" w15:restartNumberingAfterBreak="0">
    <w:nsid w:val="1305567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894F70"/>
    <w:multiLevelType w:val="singleLevel"/>
    <w:tmpl w:val="D9B8E388"/>
    <w:lvl w:ilvl="0">
      <w:numFmt w:val="bullet"/>
      <w:lvlText w:val="-"/>
      <w:lvlJc w:val="left"/>
      <w:pPr>
        <w:tabs>
          <w:tab w:val="num" w:pos="360"/>
        </w:tabs>
        <w:ind w:left="360" w:hanging="360"/>
      </w:pPr>
      <w:rPr>
        <w:rFonts w:hint="default"/>
      </w:rPr>
    </w:lvl>
  </w:abstractNum>
  <w:abstractNum w:abstractNumId="12" w15:restartNumberingAfterBreak="0">
    <w:nsid w:val="1D4E7AC1"/>
    <w:multiLevelType w:val="singleLevel"/>
    <w:tmpl w:val="185CFA62"/>
    <w:lvl w:ilvl="0">
      <w:start w:val="1"/>
      <w:numFmt w:val="lowerLetter"/>
      <w:lvlText w:val="%1)"/>
      <w:lvlJc w:val="left"/>
      <w:pPr>
        <w:tabs>
          <w:tab w:val="num" w:pos="360"/>
        </w:tabs>
        <w:ind w:left="360" w:hanging="360"/>
      </w:pPr>
    </w:lvl>
  </w:abstractNum>
  <w:abstractNum w:abstractNumId="13" w15:restartNumberingAfterBreak="0">
    <w:nsid w:val="1EEA31C9"/>
    <w:multiLevelType w:val="singleLevel"/>
    <w:tmpl w:val="D9B8E388"/>
    <w:lvl w:ilvl="0">
      <w:numFmt w:val="bullet"/>
      <w:lvlText w:val="-"/>
      <w:lvlJc w:val="left"/>
      <w:pPr>
        <w:tabs>
          <w:tab w:val="num" w:pos="360"/>
        </w:tabs>
        <w:ind w:left="360" w:hanging="360"/>
      </w:pPr>
      <w:rPr>
        <w:rFonts w:hint="default"/>
      </w:rPr>
    </w:lvl>
  </w:abstractNum>
  <w:abstractNum w:abstractNumId="14" w15:restartNumberingAfterBreak="0">
    <w:nsid w:val="1F9127A7"/>
    <w:multiLevelType w:val="singleLevel"/>
    <w:tmpl w:val="D9B8E388"/>
    <w:lvl w:ilvl="0">
      <w:numFmt w:val="bullet"/>
      <w:lvlText w:val="-"/>
      <w:lvlJc w:val="left"/>
      <w:pPr>
        <w:tabs>
          <w:tab w:val="num" w:pos="360"/>
        </w:tabs>
        <w:ind w:left="360" w:hanging="360"/>
      </w:pPr>
      <w:rPr>
        <w:rFonts w:hint="default"/>
      </w:rPr>
    </w:lvl>
  </w:abstractNum>
  <w:abstractNum w:abstractNumId="15" w15:restartNumberingAfterBreak="0">
    <w:nsid w:val="250A180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9461827"/>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99B595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BAA5905"/>
    <w:multiLevelType w:val="singleLevel"/>
    <w:tmpl w:val="D13EAF10"/>
    <w:lvl w:ilvl="0">
      <w:start w:val="1"/>
      <w:numFmt w:val="lowerLetter"/>
      <w:lvlText w:val="%1."/>
      <w:lvlJc w:val="left"/>
      <w:pPr>
        <w:tabs>
          <w:tab w:val="num" w:pos="360"/>
        </w:tabs>
        <w:ind w:left="360" w:hanging="360"/>
      </w:pPr>
      <w:rPr>
        <w:rFonts w:hint="default"/>
      </w:rPr>
    </w:lvl>
  </w:abstractNum>
  <w:abstractNum w:abstractNumId="19" w15:restartNumberingAfterBreak="0">
    <w:nsid w:val="2E0B2098"/>
    <w:multiLevelType w:val="singleLevel"/>
    <w:tmpl w:val="185CFA62"/>
    <w:lvl w:ilvl="0">
      <w:start w:val="1"/>
      <w:numFmt w:val="lowerLetter"/>
      <w:lvlText w:val="%1)"/>
      <w:lvlJc w:val="left"/>
      <w:pPr>
        <w:tabs>
          <w:tab w:val="num" w:pos="360"/>
        </w:tabs>
        <w:ind w:left="360" w:hanging="360"/>
      </w:pPr>
    </w:lvl>
  </w:abstractNum>
  <w:abstractNum w:abstractNumId="20" w15:restartNumberingAfterBreak="0">
    <w:nsid w:val="2F7B3549"/>
    <w:multiLevelType w:val="singleLevel"/>
    <w:tmpl w:val="7F30F78E"/>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0FF6983"/>
    <w:multiLevelType w:val="singleLevel"/>
    <w:tmpl w:val="185CFA62"/>
    <w:lvl w:ilvl="0">
      <w:start w:val="1"/>
      <w:numFmt w:val="lowerLetter"/>
      <w:lvlText w:val="%1)"/>
      <w:lvlJc w:val="left"/>
      <w:pPr>
        <w:tabs>
          <w:tab w:val="num" w:pos="360"/>
        </w:tabs>
        <w:ind w:left="360" w:hanging="360"/>
      </w:pPr>
    </w:lvl>
  </w:abstractNum>
  <w:abstractNum w:abstractNumId="22" w15:restartNumberingAfterBreak="0">
    <w:nsid w:val="345978A3"/>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36BA332F"/>
    <w:multiLevelType w:val="singleLevel"/>
    <w:tmpl w:val="A42234E4"/>
    <w:lvl w:ilvl="0">
      <w:numFmt w:val="bullet"/>
      <w:lvlText w:val="-"/>
      <w:lvlJc w:val="left"/>
      <w:pPr>
        <w:tabs>
          <w:tab w:val="num" w:pos="1068"/>
        </w:tabs>
        <w:ind w:left="1068" w:hanging="360"/>
      </w:pPr>
      <w:rPr>
        <w:rFonts w:hint="default"/>
      </w:rPr>
    </w:lvl>
  </w:abstractNum>
  <w:abstractNum w:abstractNumId="24" w15:restartNumberingAfterBreak="0">
    <w:nsid w:val="3A2A0B16"/>
    <w:multiLevelType w:val="singleLevel"/>
    <w:tmpl w:val="D13EAF10"/>
    <w:lvl w:ilvl="0">
      <w:start w:val="1"/>
      <w:numFmt w:val="lowerLetter"/>
      <w:lvlText w:val="%1."/>
      <w:lvlJc w:val="left"/>
      <w:pPr>
        <w:tabs>
          <w:tab w:val="num" w:pos="360"/>
        </w:tabs>
        <w:ind w:left="360" w:hanging="360"/>
      </w:pPr>
      <w:rPr>
        <w:rFonts w:hint="default"/>
      </w:rPr>
    </w:lvl>
  </w:abstractNum>
  <w:abstractNum w:abstractNumId="25" w15:restartNumberingAfterBreak="0">
    <w:nsid w:val="3A5C0B17"/>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3BED2F07"/>
    <w:multiLevelType w:val="singleLevel"/>
    <w:tmpl w:val="D9B8E388"/>
    <w:lvl w:ilvl="0">
      <w:numFmt w:val="bullet"/>
      <w:lvlText w:val="-"/>
      <w:lvlJc w:val="left"/>
      <w:pPr>
        <w:tabs>
          <w:tab w:val="num" w:pos="360"/>
        </w:tabs>
        <w:ind w:left="360" w:hanging="360"/>
      </w:pPr>
      <w:rPr>
        <w:rFonts w:hint="default"/>
      </w:rPr>
    </w:lvl>
  </w:abstractNum>
  <w:abstractNum w:abstractNumId="27" w15:restartNumberingAfterBreak="0">
    <w:nsid w:val="44A075C2"/>
    <w:multiLevelType w:val="singleLevel"/>
    <w:tmpl w:val="A42234E4"/>
    <w:lvl w:ilvl="0">
      <w:numFmt w:val="bullet"/>
      <w:lvlText w:val="-"/>
      <w:lvlJc w:val="left"/>
      <w:pPr>
        <w:tabs>
          <w:tab w:val="num" w:pos="1068"/>
        </w:tabs>
        <w:ind w:left="1068" w:hanging="360"/>
      </w:pPr>
      <w:rPr>
        <w:rFonts w:hint="default"/>
      </w:rPr>
    </w:lvl>
  </w:abstractNum>
  <w:abstractNum w:abstractNumId="28" w15:restartNumberingAfterBreak="0">
    <w:nsid w:val="45D82FF9"/>
    <w:multiLevelType w:val="singleLevel"/>
    <w:tmpl w:val="0413000F"/>
    <w:lvl w:ilvl="0">
      <w:start w:val="2"/>
      <w:numFmt w:val="decimal"/>
      <w:lvlText w:val="%1."/>
      <w:lvlJc w:val="left"/>
      <w:pPr>
        <w:tabs>
          <w:tab w:val="num" w:pos="360"/>
        </w:tabs>
        <w:ind w:left="360" w:hanging="360"/>
      </w:pPr>
      <w:rPr>
        <w:rFonts w:hint="default"/>
        <w:b w:val="0"/>
      </w:rPr>
    </w:lvl>
  </w:abstractNum>
  <w:abstractNum w:abstractNumId="29" w15:restartNumberingAfterBreak="0">
    <w:nsid w:val="497A0E5D"/>
    <w:multiLevelType w:val="singleLevel"/>
    <w:tmpl w:val="0413000F"/>
    <w:lvl w:ilvl="0">
      <w:start w:val="1"/>
      <w:numFmt w:val="decimal"/>
      <w:lvlText w:val="%1."/>
      <w:lvlJc w:val="left"/>
      <w:pPr>
        <w:tabs>
          <w:tab w:val="num" w:pos="360"/>
        </w:tabs>
        <w:ind w:left="360" w:hanging="360"/>
      </w:pPr>
    </w:lvl>
  </w:abstractNum>
  <w:abstractNum w:abstractNumId="30" w15:restartNumberingAfterBreak="0">
    <w:nsid w:val="54406569"/>
    <w:multiLevelType w:val="singleLevel"/>
    <w:tmpl w:val="04130015"/>
    <w:lvl w:ilvl="0">
      <w:start w:val="1"/>
      <w:numFmt w:val="upperLetter"/>
      <w:lvlText w:val="%1."/>
      <w:lvlJc w:val="left"/>
      <w:pPr>
        <w:tabs>
          <w:tab w:val="num" w:pos="360"/>
        </w:tabs>
        <w:ind w:left="360" w:hanging="360"/>
      </w:pPr>
    </w:lvl>
  </w:abstractNum>
  <w:abstractNum w:abstractNumId="31" w15:restartNumberingAfterBreak="0">
    <w:nsid w:val="586E3CDC"/>
    <w:multiLevelType w:val="multilevel"/>
    <w:tmpl w:val="E3000DF6"/>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C514C0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C89465B"/>
    <w:multiLevelType w:val="singleLevel"/>
    <w:tmpl w:val="9DD6BFCC"/>
    <w:lvl w:ilvl="0">
      <w:start w:val="9"/>
      <w:numFmt w:val="decimal"/>
      <w:lvlText w:val="%1"/>
      <w:lvlJc w:val="left"/>
      <w:pPr>
        <w:tabs>
          <w:tab w:val="num" w:pos="360"/>
        </w:tabs>
        <w:ind w:left="360" w:hanging="360"/>
      </w:pPr>
      <w:rPr>
        <w:rFonts w:hint="default"/>
      </w:rPr>
    </w:lvl>
  </w:abstractNum>
  <w:abstractNum w:abstractNumId="34" w15:restartNumberingAfterBreak="0">
    <w:nsid w:val="5F7F55BF"/>
    <w:multiLevelType w:val="singleLevel"/>
    <w:tmpl w:val="D9B8E388"/>
    <w:lvl w:ilvl="0">
      <w:numFmt w:val="bullet"/>
      <w:lvlText w:val="-"/>
      <w:lvlJc w:val="left"/>
      <w:pPr>
        <w:tabs>
          <w:tab w:val="num" w:pos="360"/>
        </w:tabs>
        <w:ind w:left="360" w:hanging="360"/>
      </w:pPr>
      <w:rPr>
        <w:rFonts w:hint="default"/>
      </w:rPr>
    </w:lvl>
  </w:abstractNum>
  <w:abstractNum w:abstractNumId="35" w15:restartNumberingAfterBreak="0">
    <w:nsid w:val="6202375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29B1293"/>
    <w:multiLevelType w:val="singleLevel"/>
    <w:tmpl w:val="0413000F"/>
    <w:lvl w:ilvl="0">
      <w:start w:val="1"/>
      <w:numFmt w:val="decimal"/>
      <w:lvlText w:val="%1."/>
      <w:lvlJc w:val="left"/>
      <w:pPr>
        <w:tabs>
          <w:tab w:val="num" w:pos="360"/>
        </w:tabs>
        <w:ind w:left="360" w:hanging="360"/>
      </w:pPr>
    </w:lvl>
  </w:abstractNum>
  <w:abstractNum w:abstractNumId="37" w15:restartNumberingAfterBreak="0">
    <w:nsid w:val="664C4919"/>
    <w:multiLevelType w:val="singleLevel"/>
    <w:tmpl w:val="0413000F"/>
    <w:lvl w:ilvl="0">
      <w:start w:val="3"/>
      <w:numFmt w:val="decimal"/>
      <w:lvlText w:val="%1."/>
      <w:lvlJc w:val="left"/>
      <w:pPr>
        <w:tabs>
          <w:tab w:val="num" w:pos="360"/>
        </w:tabs>
        <w:ind w:left="360" w:hanging="360"/>
      </w:pPr>
      <w:rPr>
        <w:rFonts w:hint="default"/>
      </w:rPr>
    </w:lvl>
  </w:abstractNum>
  <w:abstractNum w:abstractNumId="38" w15:restartNumberingAfterBreak="0">
    <w:nsid w:val="67E04F4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8CC283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9750A0B"/>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A2735D2"/>
    <w:multiLevelType w:val="singleLevel"/>
    <w:tmpl w:val="D9B8E388"/>
    <w:lvl w:ilvl="0">
      <w:numFmt w:val="bullet"/>
      <w:lvlText w:val="-"/>
      <w:lvlJc w:val="left"/>
      <w:pPr>
        <w:tabs>
          <w:tab w:val="num" w:pos="360"/>
        </w:tabs>
        <w:ind w:left="360" w:hanging="360"/>
      </w:pPr>
      <w:rPr>
        <w:rFonts w:hint="default"/>
      </w:rPr>
    </w:lvl>
  </w:abstractNum>
  <w:abstractNum w:abstractNumId="42" w15:restartNumberingAfterBreak="0">
    <w:nsid w:val="6BEA2C3F"/>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D90A9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5EE7CF8"/>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F65ED4"/>
    <w:multiLevelType w:val="singleLevel"/>
    <w:tmpl w:val="D9B8E388"/>
    <w:lvl w:ilvl="0">
      <w:numFmt w:val="bullet"/>
      <w:lvlText w:val="-"/>
      <w:lvlJc w:val="left"/>
      <w:pPr>
        <w:tabs>
          <w:tab w:val="num" w:pos="360"/>
        </w:tabs>
        <w:ind w:left="360" w:hanging="360"/>
      </w:pPr>
      <w:rPr>
        <w:rFonts w:hint="default"/>
      </w:rPr>
    </w:lvl>
  </w:abstractNum>
  <w:abstractNum w:abstractNumId="46" w15:restartNumberingAfterBreak="0">
    <w:nsid w:val="7E3C0845"/>
    <w:multiLevelType w:val="singleLevel"/>
    <w:tmpl w:val="04130015"/>
    <w:lvl w:ilvl="0">
      <w:start w:val="1"/>
      <w:numFmt w:val="upperLetter"/>
      <w:lvlText w:val="%1."/>
      <w:lvlJc w:val="left"/>
      <w:pPr>
        <w:tabs>
          <w:tab w:val="num" w:pos="360"/>
        </w:tabs>
        <w:ind w:left="360" w:hanging="360"/>
      </w:pPr>
    </w:lvl>
  </w:abstractNum>
  <w:abstractNum w:abstractNumId="47" w15:restartNumberingAfterBreak="0">
    <w:nsid w:val="7EE31546"/>
    <w:multiLevelType w:val="singleLevel"/>
    <w:tmpl w:val="0413000F"/>
    <w:lvl w:ilvl="0">
      <w:start w:val="1"/>
      <w:numFmt w:val="decimal"/>
      <w:lvlText w:val="%1."/>
      <w:lvlJc w:val="left"/>
      <w:pPr>
        <w:tabs>
          <w:tab w:val="num" w:pos="360"/>
        </w:tabs>
        <w:ind w:left="360" w:hanging="360"/>
      </w:pPr>
    </w:lvl>
  </w:abstractNum>
  <w:num w:numId="1">
    <w:abstractNumId w:val="12"/>
  </w:num>
  <w:num w:numId="2">
    <w:abstractNumId w:val="11"/>
  </w:num>
  <w:num w:numId="3">
    <w:abstractNumId w:val="14"/>
  </w:num>
  <w:num w:numId="4">
    <w:abstractNumId w:val="34"/>
  </w:num>
  <w:num w:numId="5">
    <w:abstractNumId w:val="25"/>
  </w:num>
  <w:num w:numId="6">
    <w:abstractNumId w:val="21"/>
  </w:num>
  <w:num w:numId="7">
    <w:abstractNumId w:val="19"/>
  </w:num>
  <w:num w:numId="8">
    <w:abstractNumId w:val="44"/>
  </w:num>
  <w:num w:numId="9">
    <w:abstractNumId w:val="9"/>
  </w:num>
  <w:num w:numId="10">
    <w:abstractNumId w:val="4"/>
  </w:num>
  <w:num w:numId="11">
    <w:abstractNumId w:val="26"/>
  </w:num>
  <w:num w:numId="12">
    <w:abstractNumId w:val="46"/>
  </w:num>
  <w:num w:numId="13">
    <w:abstractNumId w:val="8"/>
  </w:num>
  <w:num w:numId="14">
    <w:abstractNumId w:val="42"/>
  </w:num>
  <w:num w:numId="15">
    <w:abstractNumId w:val="13"/>
  </w:num>
  <w:num w:numId="16">
    <w:abstractNumId w:val="30"/>
  </w:num>
  <w:num w:numId="17">
    <w:abstractNumId w:val="15"/>
  </w:num>
  <w:num w:numId="18">
    <w:abstractNumId w:val="10"/>
  </w:num>
  <w:num w:numId="19">
    <w:abstractNumId w:val="32"/>
  </w:num>
  <w:num w:numId="20">
    <w:abstractNumId w:val="22"/>
  </w:num>
  <w:num w:numId="21">
    <w:abstractNumId w:val="37"/>
  </w:num>
  <w:num w:numId="22">
    <w:abstractNumId w:val="17"/>
  </w:num>
  <w:num w:numId="23">
    <w:abstractNumId w:val="28"/>
  </w:num>
  <w:num w:numId="24">
    <w:abstractNumId w:val="31"/>
  </w:num>
  <w:num w:numId="25">
    <w:abstractNumId w:val="33"/>
  </w:num>
  <w:num w:numId="26">
    <w:abstractNumId w:val="0"/>
  </w:num>
  <w:num w:numId="27">
    <w:abstractNumId w:val="7"/>
  </w:num>
  <w:num w:numId="28">
    <w:abstractNumId w:val="3"/>
  </w:num>
  <w:num w:numId="29">
    <w:abstractNumId w:val="43"/>
  </w:num>
  <w:num w:numId="30">
    <w:abstractNumId w:val="47"/>
  </w:num>
  <w:num w:numId="31">
    <w:abstractNumId w:val="35"/>
  </w:num>
  <w:num w:numId="32">
    <w:abstractNumId w:val="6"/>
  </w:num>
  <w:num w:numId="33">
    <w:abstractNumId w:val="1"/>
  </w:num>
  <w:num w:numId="34">
    <w:abstractNumId w:val="36"/>
  </w:num>
  <w:num w:numId="35">
    <w:abstractNumId w:val="41"/>
  </w:num>
  <w:num w:numId="36">
    <w:abstractNumId w:val="45"/>
  </w:num>
  <w:num w:numId="37">
    <w:abstractNumId w:val="5"/>
  </w:num>
  <w:num w:numId="38">
    <w:abstractNumId w:val="23"/>
  </w:num>
  <w:num w:numId="39">
    <w:abstractNumId w:val="27"/>
  </w:num>
  <w:num w:numId="40">
    <w:abstractNumId w:val="39"/>
  </w:num>
  <w:num w:numId="41">
    <w:abstractNumId w:val="40"/>
  </w:num>
  <w:num w:numId="42">
    <w:abstractNumId w:val="29"/>
  </w:num>
  <w:num w:numId="43">
    <w:abstractNumId w:val="18"/>
  </w:num>
  <w:num w:numId="44">
    <w:abstractNumId w:val="24"/>
  </w:num>
  <w:num w:numId="45">
    <w:abstractNumId w:val="2"/>
  </w:num>
  <w:num w:numId="46">
    <w:abstractNumId w:val="38"/>
  </w:num>
  <w:num w:numId="47">
    <w:abstractNumId w:val="1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D5"/>
    <w:rsid w:val="00013758"/>
    <w:rsid w:val="00031310"/>
    <w:rsid w:val="00035FFF"/>
    <w:rsid w:val="000A15B6"/>
    <w:rsid w:val="000A5944"/>
    <w:rsid w:val="000E7D7F"/>
    <w:rsid w:val="001710A2"/>
    <w:rsid w:val="001A2CFF"/>
    <w:rsid w:val="001E14A2"/>
    <w:rsid w:val="00244DF6"/>
    <w:rsid w:val="00261BE7"/>
    <w:rsid w:val="002B197E"/>
    <w:rsid w:val="00336405"/>
    <w:rsid w:val="00370E4A"/>
    <w:rsid w:val="00385FA2"/>
    <w:rsid w:val="00393AED"/>
    <w:rsid w:val="003B1B1D"/>
    <w:rsid w:val="003B2AD0"/>
    <w:rsid w:val="003D31D5"/>
    <w:rsid w:val="003F70A7"/>
    <w:rsid w:val="004041AB"/>
    <w:rsid w:val="00481D25"/>
    <w:rsid w:val="004E79CF"/>
    <w:rsid w:val="004F3463"/>
    <w:rsid w:val="00586DCE"/>
    <w:rsid w:val="006253AC"/>
    <w:rsid w:val="0076663A"/>
    <w:rsid w:val="00790CDC"/>
    <w:rsid w:val="007A2E63"/>
    <w:rsid w:val="008130F2"/>
    <w:rsid w:val="00871E3F"/>
    <w:rsid w:val="00875B74"/>
    <w:rsid w:val="00985B7D"/>
    <w:rsid w:val="009B3642"/>
    <w:rsid w:val="00A6203D"/>
    <w:rsid w:val="00A91DEF"/>
    <w:rsid w:val="00AC145A"/>
    <w:rsid w:val="00AE281C"/>
    <w:rsid w:val="00AE3A4A"/>
    <w:rsid w:val="00BE1F5A"/>
    <w:rsid w:val="00CD1330"/>
    <w:rsid w:val="00D24069"/>
    <w:rsid w:val="00D364F9"/>
    <w:rsid w:val="00D67818"/>
    <w:rsid w:val="00EB56E6"/>
    <w:rsid w:val="00EF21FE"/>
    <w:rsid w:val="00F07118"/>
    <w:rsid w:val="00FA6F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1405"/>
  <w15:docId w15:val="{6F02E456-1760-4CF7-BD2D-53910F50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456D"/>
    <w:rPr>
      <w:rFonts w:ascii="Arial" w:hAnsi="Arial"/>
    </w:rPr>
  </w:style>
  <w:style w:type="paragraph" w:styleId="Kop1">
    <w:name w:val="heading 1"/>
    <w:basedOn w:val="Standaard"/>
    <w:next w:val="Standaard"/>
    <w:qFormat/>
    <w:rsid w:val="0043456D"/>
    <w:pPr>
      <w:keepNext/>
      <w:outlineLvl w:val="0"/>
    </w:pPr>
    <w:rPr>
      <w:b/>
    </w:rPr>
  </w:style>
  <w:style w:type="paragraph" w:styleId="Kop2">
    <w:name w:val="heading 2"/>
    <w:basedOn w:val="Standaard"/>
    <w:next w:val="Standaard"/>
    <w:qFormat/>
    <w:rsid w:val="0043456D"/>
    <w:pPr>
      <w:keepNext/>
      <w:spacing w:before="240" w:after="60"/>
      <w:outlineLvl w:val="1"/>
    </w:pPr>
    <w:rPr>
      <w:b/>
      <w:i/>
      <w:sz w:val="24"/>
    </w:rPr>
  </w:style>
  <w:style w:type="paragraph" w:styleId="Kop3">
    <w:name w:val="heading 3"/>
    <w:basedOn w:val="Standaard"/>
    <w:next w:val="Standaard"/>
    <w:qFormat/>
    <w:rsid w:val="0043456D"/>
    <w:pPr>
      <w:keepNext/>
      <w:outlineLvl w:val="2"/>
    </w:pPr>
    <w:rPr>
      <w:b/>
      <w:sz w:val="22"/>
    </w:rPr>
  </w:style>
  <w:style w:type="paragraph" w:styleId="Kop4">
    <w:name w:val="heading 4"/>
    <w:basedOn w:val="Standaard"/>
    <w:next w:val="Standaard"/>
    <w:qFormat/>
    <w:rsid w:val="0043456D"/>
    <w:pPr>
      <w:keepNext/>
      <w:keepLines/>
      <w:spacing w:after="120" w:line="264" w:lineRule="auto"/>
      <w:ind w:left="1021" w:hanging="1021"/>
      <w:outlineLvl w:val="3"/>
    </w:pPr>
    <w:rPr>
      <w:b/>
    </w:rPr>
  </w:style>
  <w:style w:type="paragraph" w:styleId="Kop5">
    <w:name w:val="heading 5"/>
    <w:basedOn w:val="Standaard"/>
    <w:next w:val="Standaard"/>
    <w:qFormat/>
    <w:rsid w:val="0043456D"/>
    <w:pPr>
      <w:spacing w:before="240" w:after="60"/>
      <w:outlineLvl w:val="4"/>
    </w:pPr>
    <w:rPr>
      <w:sz w:val="22"/>
    </w:rPr>
  </w:style>
  <w:style w:type="paragraph" w:styleId="Kop6">
    <w:name w:val="heading 6"/>
    <w:basedOn w:val="Standaard"/>
    <w:next w:val="Standaard"/>
    <w:qFormat/>
    <w:rsid w:val="0043456D"/>
    <w:pPr>
      <w:keepNext/>
      <w:outlineLvl w:val="5"/>
    </w:pPr>
    <w:rPr>
      <w:sz w:val="28"/>
    </w:rPr>
  </w:style>
  <w:style w:type="paragraph" w:styleId="Kop7">
    <w:name w:val="heading 7"/>
    <w:basedOn w:val="Standaard"/>
    <w:next w:val="Standaard"/>
    <w:qFormat/>
    <w:rsid w:val="0043456D"/>
    <w:pPr>
      <w:spacing w:before="240" w:after="60"/>
      <w:outlineLvl w:val="6"/>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3456D"/>
    <w:rPr>
      <w:sz w:val="24"/>
    </w:rPr>
  </w:style>
  <w:style w:type="paragraph" w:styleId="Voetnoottekst">
    <w:name w:val="footnote text"/>
    <w:basedOn w:val="Standaard"/>
    <w:semiHidden/>
    <w:rsid w:val="0043456D"/>
    <w:pPr>
      <w:keepLines/>
    </w:pPr>
  </w:style>
  <w:style w:type="character" w:styleId="Voetnootmarkering">
    <w:name w:val="footnote reference"/>
    <w:basedOn w:val="Standaardalinea-lettertype"/>
    <w:semiHidden/>
    <w:rsid w:val="0043456D"/>
    <w:rPr>
      <w:vertAlign w:val="superscript"/>
    </w:rPr>
  </w:style>
  <w:style w:type="paragraph" w:styleId="Plattetekstinspringen">
    <w:name w:val="Body Text Indent"/>
    <w:basedOn w:val="Standaard"/>
    <w:rsid w:val="0043456D"/>
    <w:pPr>
      <w:ind w:left="708"/>
    </w:pPr>
    <w:rPr>
      <w:sz w:val="24"/>
    </w:rPr>
  </w:style>
  <w:style w:type="paragraph" w:styleId="Koptekst">
    <w:name w:val="header"/>
    <w:basedOn w:val="Standaard"/>
    <w:rsid w:val="0043456D"/>
    <w:pPr>
      <w:tabs>
        <w:tab w:val="center" w:pos="4536"/>
        <w:tab w:val="right" w:pos="9072"/>
      </w:tabs>
    </w:pPr>
  </w:style>
  <w:style w:type="paragraph" w:styleId="Voettekst">
    <w:name w:val="footer"/>
    <w:basedOn w:val="Standaard"/>
    <w:link w:val="VoettekstChar"/>
    <w:uiPriority w:val="99"/>
    <w:rsid w:val="0043456D"/>
    <w:pPr>
      <w:tabs>
        <w:tab w:val="center" w:pos="4536"/>
        <w:tab w:val="right" w:pos="9072"/>
      </w:tabs>
    </w:pPr>
  </w:style>
  <w:style w:type="paragraph" w:customStyle="1" w:styleId="Documentlabel">
    <w:name w:val="Documentlabel"/>
    <w:basedOn w:val="Standaard"/>
    <w:rsid w:val="0043456D"/>
  </w:style>
  <w:style w:type="paragraph" w:customStyle="1" w:styleId="Berichtkopvoorbeantwoordendoorsturen">
    <w:name w:val="Berichtkop voor beantwoorden/doorsturen"/>
    <w:basedOn w:val="Standaard"/>
    <w:rsid w:val="0043456D"/>
  </w:style>
  <w:style w:type="paragraph" w:customStyle="1" w:styleId="BeantwoordendoorsturenAanVanDatum">
    <w:name w:val="Beantwoorden/doorsturen Aan: Van: Datum:"/>
    <w:basedOn w:val="Standaard"/>
    <w:rsid w:val="0043456D"/>
  </w:style>
  <w:style w:type="paragraph" w:styleId="Plattetekstinspringen2">
    <w:name w:val="Body Text Indent 2"/>
    <w:basedOn w:val="Standaard"/>
    <w:rsid w:val="0043456D"/>
    <w:pPr>
      <w:tabs>
        <w:tab w:val="left" w:pos="340"/>
        <w:tab w:val="left" w:pos="680"/>
        <w:tab w:val="left" w:pos="1021"/>
        <w:tab w:val="left" w:pos="1361"/>
        <w:tab w:val="left" w:pos="1701"/>
        <w:tab w:val="left" w:pos="2041"/>
      </w:tabs>
      <w:spacing w:line="264" w:lineRule="auto"/>
      <w:ind w:left="360"/>
      <w:jc w:val="both"/>
    </w:pPr>
    <w:rPr>
      <w:b/>
    </w:rPr>
  </w:style>
  <w:style w:type="character" w:styleId="Hyperlink">
    <w:name w:val="Hyperlink"/>
    <w:basedOn w:val="Standaardalinea-lettertype"/>
    <w:rsid w:val="0043456D"/>
    <w:rPr>
      <w:color w:val="0000FF"/>
      <w:u w:val="single"/>
    </w:rPr>
  </w:style>
  <w:style w:type="character" w:styleId="GevolgdeHyperlink">
    <w:name w:val="FollowedHyperlink"/>
    <w:basedOn w:val="Standaardalinea-lettertype"/>
    <w:rsid w:val="0043456D"/>
    <w:rPr>
      <w:color w:val="800080"/>
      <w:u w:val="single"/>
    </w:rPr>
  </w:style>
  <w:style w:type="paragraph" w:styleId="Plattetekstinspringen3">
    <w:name w:val="Body Text Indent 3"/>
    <w:basedOn w:val="Standaard"/>
    <w:rsid w:val="0043456D"/>
    <w:pPr>
      <w:tabs>
        <w:tab w:val="left" w:pos="340"/>
        <w:tab w:val="left" w:pos="680"/>
        <w:tab w:val="left" w:pos="1021"/>
        <w:tab w:val="left" w:pos="1361"/>
        <w:tab w:val="left" w:pos="1701"/>
        <w:tab w:val="left" w:pos="2041"/>
      </w:tabs>
      <w:spacing w:line="264" w:lineRule="auto"/>
      <w:ind w:left="726" w:hanging="363"/>
    </w:pPr>
  </w:style>
  <w:style w:type="paragraph" w:styleId="Plattetekst3">
    <w:name w:val="Body Text 3"/>
    <w:basedOn w:val="Standaard"/>
    <w:rsid w:val="0043456D"/>
    <w:rPr>
      <w:sz w:val="22"/>
    </w:rPr>
  </w:style>
  <w:style w:type="paragraph" w:styleId="Ballontekst">
    <w:name w:val="Balloon Text"/>
    <w:basedOn w:val="Standaard"/>
    <w:semiHidden/>
    <w:rsid w:val="00EA2E04"/>
    <w:rPr>
      <w:rFonts w:ascii="Tahoma" w:hAnsi="Tahoma" w:cs="Tahoma"/>
      <w:sz w:val="16"/>
      <w:szCs w:val="16"/>
    </w:rPr>
  </w:style>
  <w:style w:type="paragraph" w:styleId="Lijstalinea">
    <w:name w:val="List Paragraph"/>
    <w:basedOn w:val="Standaard"/>
    <w:uiPriority w:val="34"/>
    <w:qFormat/>
    <w:rsid w:val="002132DD"/>
    <w:pPr>
      <w:ind w:left="720"/>
      <w:contextualSpacing/>
    </w:pPr>
  </w:style>
  <w:style w:type="paragraph" w:customStyle="1" w:styleId="Default">
    <w:name w:val="Default"/>
    <w:rsid w:val="00A1046A"/>
    <w:pPr>
      <w:autoSpaceDE w:val="0"/>
      <w:autoSpaceDN w:val="0"/>
      <w:adjustRightInd w:val="0"/>
    </w:pPr>
    <w:rPr>
      <w:rFonts w:ascii="Arial" w:hAnsi="Arial" w:cs="Arial"/>
      <w:color w:val="000000"/>
      <w:sz w:val="24"/>
      <w:szCs w:val="24"/>
    </w:rPr>
  </w:style>
  <w:style w:type="character" w:customStyle="1" w:styleId="VoettekstChar">
    <w:name w:val="Voettekst Char"/>
    <w:basedOn w:val="Standaardalinea-lettertype"/>
    <w:link w:val="Voettekst"/>
    <w:uiPriority w:val="99"/>
    <w:rsid w:val="001427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4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ACD7-C785-4F70-95F8-7B017320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7793</Words>
  <Characters>42866</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1</vt:lpstr>
    </vt:vector>
  </TitlesOfParts>
  <Company>Dienstencentrum SOW</Company>
  <LinksUpToDate>false</LinksUpToDate>
  <CharactersWithSpaces>50558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Gijs de Jong</dc:creator>
  <cp:lastModifiedBy>Arie Pligt</cp:lastModifiedBy>
  <cp:revision>2</cp:revision>
  <cp:lastPrinted>2019-11-04T09:14:00Z</cp:lastPrinted>
  <dcterms:created xsi:type="dcterms:W3CDTF">2020-10-07T08:43:00Z</dcterms:created>
  <dcterms:modified xsi:type="dcterms:W3CDTF">2020-10-07T08:43:00Z</dcterms:modified>
</cp:coreProperties>
</file>